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746FD" w14:textId="77777777" w:rsidR="004C1A5D" w:rsidRDefault="004C1A5D" w:rsidP="004C1A5D">
      <w:pPr>
        <w:jc w:val="center"/>
      </w:pPr>
      <w:r>
        <w:rPr>
          <w:noProof/>
          <w:lang w:eastAsia="it-IT"/>
        </w:rPr>
        <mc:AlternateContent>
          <mc:Choice Requires="wpg">
            <w:drawing>
              <wp:anchor distT="0" distB="0" distL="114300" distR="114300" simplePos="0" relativeHeight="251659264" behindDoc="0" locked="0" layoutInCell="1" allowOverlap="1" wp14:anchorId="1E78DEF8" wp14:editId="1E0E8AEA">
                <wp:simplePos x="0" y="0"/>
                <wp:positionH relativeFrom="column">
                  <wp:posOffset>3479</wp:posOffset>
                </wp:positionH>
                <wp:positionV relativeFrom="paragraph">
                  <wp:posOffset>106846</wp:posOffset>
                </wp:positionV>
                <wp:extent cx="6435504" cy="968375"/>
                <wp:effectExtent l="0" t="0" r="3810" b="3175"/>
                <wp:wrapTopAndBottom/>
                <wp:docPr id="2" name="Gruppo 2"/>
                <wp:cNvGraphicFramePr/>
                <a:graphic xmlns:a="http://schemas.openxmlformats.org/drawingml/2006/main">
                  <a:graphicData uri="http://schemas.microsoft.com/office/word/2010/wordprocessingGroup">
                    <wpg:wgp>
                      <wpg:cNvGrpSpPr/>
                      <wpg:grpSpPr>
                        <a:xfrm>
                          <a:off x="0" y="0"/>
                          <a:ext cx="6435504" cy="968375"/>
                          <a:chOff x="0" y="0"/>
                          <a:chExt cx="6435504" cy="968375"/>
                        </a:xfrm>
                      </wpg:grpSpPr>
                      <pic:pic xmlns:pic="http://schemas.openxmlformats.org/drawingml/2006/picture">
                        <pic:nvPicPr>
                          <pic:cNvPr id="4" name="Immagine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627659" y="294198"/>
                            <a:ext cx="1807845" cy="474345"/>
                          </a:xfrm>
                          <a:prstGeom prst="rect">
                            <a:avLst/>
                          </a:prstGeom>
                          <a:noFill/>
                          <a:ln>
                            <a:noFill/>
                          </a:ln>
                        </pic:spPr>
                      </pic:pic>
                      <pic:pic xmlns:pic="http://schemas.openxmlformats.org/drawingml/2006/picture">
                        <pic:nvPicPr>
                          <pic:cNvPr id="6" name="Immagine 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1130" cy="968375"/>
                          </a:xfrm>
                          <a:prstGeom prst="rect">
                            <a:avLst/>
                          </a:prstGeom>
                          <a:noFill/>
                          <a:ln>
                            <a:noFill/>
                          </a:ln>
                        </pic:spPr>
                      </pic:pic>
                    </wpg:wgp>
                  </a:graphicData>
                </a:graphic>
              </wp:anchor>
            </w:drawing>
          </mc:Choice>
          <mc:Fallback>
            <w:pict>
              <v:group w14:anchorId="20085809" id="Gruppo 2" o:spid="_x0000_s1026" style="position:absolute;margin-left:.25pt;margin-top:8.4pt;width:506.75pt;height:76.25pt;z-index:251659264" coordsize="64355,9683"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7" type="#_x0000_t75" style="position:absolute;left:46276;top:2941;width:18079;height:4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">
                  <v:imagedata r:id="rId13" o:title=""/>
                  <v:path arrowok="t"/>
                </v:shape>
                <v:shape id="Immagine 6" o:spid="_x0000_s1028" type="#_x0000_t75" style="position:absolute;width:14211;height:9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">
                  <v:imagedata r:id="rId14" o:title=""/>
                  <v:path arrowok="t"/>
                </v:shape>
                <w10:wrap type="topAndBottom"/>
              </v:group>
            </w:pict>
          </mc:Fallback>
        </mc:AlternateContent>
      </w:r>
    </w:p>
    <w:p w14:paraId="75AB1AD1" w14:textId="77777777" w:rsidR="004C1A5D" w:rsidRPr="00CB42DD" w:rsidRDefault="004C1A5D" w:rsidP="004C1A5D">
      <w:pPr>
        <w:jc w:val="center"/>
      </w:pPr>
    </w:p>
    <w:p w14:paraId="4030CBFF" w14:textId="77777777" w:rsidR="004C1A5D" w:rsidRPr="00307037" w:rsidRDefault="004C1A5D" w:rsidP="004C1A5D">
      <w:pPr>
        <w:jc w:val="center"/>
        <w:rPr>
          <w:b/>
          <w:sz w:val="28"/>
        </w:rPr>
      </w:pPr>
      <w:r w:rsidRPr="00307037">
        <w:rPr>
          <w:b/>
          <w:sz w:val="28"/>
        </w:rPr>
        <w:t>PIANO</w:t>
      </w:r>
      <w:r>
        <w:rPr>
          <w:b/>
          <w:sz w:val="28"/>
        </w:rPr>
        <w:t xml:space="preserve"> </w:t>
      </w:r>
      <w:r w:rsidRPr="00307037">
        <w:rPr>
          <w:b/>
          <w:sz w:val="28"/>
        </w:rPr>
        <w:t>NAZIONALE</w:t>
      </w:r>
      <w:r>
        <w:rPr>
          <w:b/>
          <w:sz w:val="28"/>
        </w:rPr>
        <w:t xml:space="preserve"> </w:t>
      </w:r>
      <w:r w:rsidRPr="00307037">
        <w:rPr>
          <w:b/>
          <w:sz w:val="28"/>
        </w:rPr>
        <w:t>DI</w:t>
      </w:r>
      <w:r>
        <w:rPr>
          <w:b/>
          <w:sz w:val="28"/>
        </w:rPr>
        <w:t xml:space="preserve"> </w:t>
      </w:r>
      <w:r w:rsidRPr="00307037">
        <w:rPr>
          <w:b/>
          <w:sz w:val="28"/>
        </w:rPr>
        <w:t>RIPRESA</w:t>
      </w:r>
      <w:r>
        <w:rPr>
          <w:b/>
          <w:sz w:val="28"/>
        </w:rPr>
        <w:t xml:space="preserve"> </w:t>
      </w:r>
      <w:r w:rsidRPr="00307037">
        <w:rPr>
          <w:b/>
          <w:sz w:val="28"/>
        </w:rPr>
        <w:t>E</w:t>
      </w:r>
      <w:r>
        <w:rPr>
          <w:b/>
          <w:sz w:val="28"/>
        </w:rPr>
        <w:t xml:space="preserve"> </w:t>
      </w:r>
      <w:r w:rsidRPr="00307037">
        <w:rPr>
          <w:b/>
          <w:sz w:val="28"/>
        </w:rPr>
        <w:t>RESILIENZA</w:t>
      </w:r>
    </w:p>
    <w:p w14:paraId="2B0ECA15" w14:textId="77777777" w:rsidR="004C1A5D" w:rsidRPr="00307037" w:rsidRDefault="004C1A5D" w:rsidP="004C1A5D">
      <w:pPr>
        <w:jc w:val="center"/>
        <w:rPr>
          <w:b/>
          <w:sz w:val="28"/>
        </w:rPr>
      </w:pPr>
      <w:r w:rsidRPr="00307037">
        <w:rPr>
          <w:b/>
          <w:sz w:val="28"/>
        </w:rPr>
        <w:t>MISSIONE</w:t>
      </w:r>
      <w:r>
        <w:rPr>
          <w:b/>
          <w:sz w:val="28"/>
        </w:rPr>
        <w:t xml:space="preserve"> </w:t>
      </w:r>
      <w:r w:rsidRPr="00307037">
        <w:rPr>
          <w:b/>
          <w:sz w:val="28"/>
        </w:rPr>
        <w:t>5</w:t>
      </w:r>
      <w:r>
        <w:rPr>
          <w:b/>
          <w:sz w:val="28"/>
        </w:rPr>
        <w:t xml:space="preserve"> </w:t>
      </w:r>
      <w:r w:rsidRPr="00307037">
        <w:rPr>
          <w:b/>
          <w:sz w:val="28"/>
        </w:rPr>
        <w:t>COMPONENTE</w:t>
      </w:r>
      <w:r>
        <w:rPr>
          <w:b/>
          <w:sz w:val="28"/>
        </w:rPr>
        <w:t xml:space="preserve"> </w:t>
      </w:r>
      <w:r w:rsidRPr="00307037">
        <w:rPr>
          <w:b/>
          <w:sz w:val="28"/>
        </w:rPr>
        <w:t>2.3</w:t>
      </w:r>
      <w:r>
        <w:rPr>
          <w:b/>
          <w:sz w:val="28"/>
        </w:rPr>
        <w:t xml:space="preserve"> </w:t>
      </w:r>
      <w:r w:rsidRPr="00307037">
        <w:rPr>
          <w:b/>
          <w:sz w:val="28"/>
        </w:rPr>
        <w:t>INVESTIMENTO</w:t>
      </w:r>
      <w:r>
        <w:rPr>
          <w:b/>
          <w:sz w:val="28"/>
        </w:rPr>
        <w:t xml:space="preserve"> </w:t>
      </w:r>
      <w:r w:rsidRPr="00307037">
        <w:rPr>
          <w:b/>
          <w:sz w:val="28"/>
        </w:rPr>
        <w:t>3.1</w:t>
      </w:r>
    </w:p>
    <w:p w14:paraId="716B564D" w14:textId="77777777" w:rsidR="004C1A5D" w:rsidRPr="00307037" w:rsidRDefault="004C1A5D" w:rsidP="004C1A5D">
      <w:pPr>
        <w:jc w:val="center"/>
        <w:rPr>
          <w:b/>
          <w:sz w:val="28"/>
        </w:rPr>
      </w:pPr>
      <w:r w:rsidRPr="00307037">
        <w:rPr>
          <w:b/>
          <w:sz w:val="28"/>
        </w:rPr>
        <w:t>“SPORT</w:t>
      </w:r>
      <w:r>
        <w:rPr>
          <w:b/>
          <w:sz w:val="28"/>
        </w:rPr>
        <w:t xml:space="preserve"> </w:t>
      </w:r>
      <w:r w:rsidRPr="00307037">
        <w:rPr>
          <w:b/>
          <w:sz w:val="28"/>
        </w:rPr>
        <w:t>E</w:t>
      </w:r>
      <w:r>
        <w:rPr>
          <w:b/>
          <w:sz w:val="28"/>
        </w:rPr>
        <w:t xml:space="preserve"> </w:t>
      </w:r>
      <w:r w:rsidRPr="00307037">
        <w:rPr>
          <w:b/>
          <w:sz w:val="28"/>
        </w:rPr>
        <w:t>INCLUSIONE</w:t>
      </w:r>
      <w:r>
        <w:rPr>
          <w:b/>
          <w:sz w:val="28"/>
        </w:rPr>
        <w:t xml:space="preserve"> </w:t>
      </w:r>
      <w:r w:rsidRPr="00307037">
        <w:rPr>
          <w:b/>
          <w:sz w:val="28"/>
        </w:rPr>
        <w:t>SOCIALE”</w:t>
      </w:r>
    </w:p>
    <w:p w14:paraId="3DDABD89" w14:textId="77777777" w:rsidR="004C1A5D" w:rsidRDefault="004C1A5D" w:rsidP="004C1A5D">
      <w:pPr>
        <w:spacing w:after="116"/>
        <w:ind w:right="43"/>
        <w:jc w:val="center"/>
        <w:rPr>
          <w:b/>
        </w:rPr>
      </w:pPr>
    </w:p>
    <w:p w14:paraId="0BA60A76" w14:textId="77777777" w:rsidR="004C1A5D" w:rsidRDefault="004C1A5D" w:rsidP="004C1A5D">
      <w:pPr>
        <w:spacing w:after="116"/>
        <w:ind w:right="43"/>
        <w:jc w:val="center"/>
        <w:rPr>
          <w:b/>
        </w:rPr>
      </w:pPr>
    </w:p>
    <w:p w14:paraId="7BEC1499" w14:textId="77777777" w:rsidR="004C1A5D" w:rsidRPr="009F179B" w:rsidRDefault="004C1A5D" w:rsidP="004C1A5D">
      <w:pPr>
        <w:spacing w:after="116"/>
        <w:ind w:right="43"/>
        <w:jc w:val="center"/>
        <w:rPr>
          <w:b/>
        </w:rPr>
      </w:pPr>
    </w:p>
    <w:p w14:paraId="2ADF3994" w14:textId="77777777" w:rsidR="004C1A5D" w:rsidRDefault="004C1A5D" w:rsidP="004C1A5D">
      <w:pPr>
        <w:pBdr>
          <w:top w:val="single" w:sz="4" w:space="1" w:color="auto"/>
          <w:left w:val="single" w:sz="4" w:space="4" w:color="auto"/>
          <w:bottom w:val="single" w:sz="4" w:space="1" w:color="auto"/>
          <w:right w:val="single" w:sz="4" w:space="4" w:color="auto"/>
        </w:pBdr>
        <w:jc w:val="center"/>
        <w:rPr>
          <w:b/>
          <w:sz w:val="28"/>
        </w:rPr>
      </w:pPr>
      <w:r w:rsidRPr="00307037">
        <w:rPr>
          <w:b/>
          <w:sz w:val="28"/>
        </w:rPr>
        <w:t>COSTRUZIONE</w:t>
      </w:r>
      <w:r>
        <w:rPr>
          <w:b/>
          <w:sz w:val="28"/>
        </w:rPr>
        <w:t xml:space="preserve"> </w:t>
      </w:r>
      <w:r w:rsidRPr="00307037">
        <w:rPr>
          <w:b/>
          <w:sz w:val="28"/>
        </w:rPr>
        <w:t>NUOVO</w:t>
      </w:r>
      <w:r>
        <w:rPr>
          <w:b/>
          <w:sz w:val="28"/>
        </w:rPr>
        <w:t xml:space="preserve"> </w:t>
      </w:r>
      <w:r w:rsidRPr="00307037">
        <w:rPr>
          <w:b/>
          <w:sz w:val="28"/>
        </w:rPr>
        <w:t>IMP</w:t>
      </w:r>
      <w:r>
        <w:rPr>
          <w:b/>
          <w:sz w:val="28"/>
        </w:rPr>
        <w:t>IA</w:t>
      </w:r>
      <w:r w:rsidRPr="00307037">
        <w:rPr>
          <w:b/>
          <w:sz w:val="28"/>
        </w:rPr>
        <w:t>NTO</w:t>
      </w:r>
      <w:r>
        <w:rPr>
          <w:b/>
          <w:sz w:val="28"/>
        </w:rPr>
        <w:t xml:space="preserve"> </w:t>
      </w:r>
      <w:r w:rsidRPr="00307037">
        <w:rPr>
          <w:b/>
          <w:sz w:val="28"/>
        </w:rPr>
        <w:t>SPORTIVO</w:t>
      </w:r>
      <w:r>
        <w:rPr>
          <w:b/>
          <w:sz w:val="28"/>
        </w:rPr>
        <w:t xml:space="preserve"> </w:t>
      </w:r>
    </w:p>
    <w:p w14:paraId="50B0B051" w14:textId="77777777" w:rsidR="004C1A5D" w:rsidRDefault="004C1A5D" w:rsidP="004C1A5D">
      <w:pPr>
        <w:pBdr>
          <w:top w:val="single" w:sz="4" w:space="1" w:color="auto"/>
          <w:left w:val="single" w:sz="4" w:space="4" w:color="auto"/>
          <w:bottom w:val="single" w:sz="4" w:space="1" w:color="auto"/>
          <w:right w:val="single" w:sz="4" w:space="4" w:color="auto"/>
        </w:pBdr>
        <w:jc w:val="center"/>
        <w:rPr>
          <w:b/>
          <w:sz w:val="28"/>
        </w:rPr>
      </w:pPr>
      <w:r w:rsidRPr="00307037">
        <w:rPr>
          <w:b/>
          <w:sz w:val="28"/>
        </w:rPr>
        <w:t>POLIVALENTE</w:t>
      </w:r>
      <w:r>
        <w:rPr>
          <w:b/>
          <w:sz w:val="28"/>
        </w:rPr>
        <w:t xml:space="preserve"> </w:t>
      </w:r>
      <w:r w:rsidRPr="00307037">
        <w:rPr>
          <w:b/>
          <w:sz w:val="28"/>
        </w:rPr>
        <w:t>INDOOR</w:t>
      </w:r>
      <w:r>
        <w:rPr>
          <w:b/>
          <w:sz w:val="28"/>
        </w:rPr>
        <w:t xml:space="preserve"> </w:t>
      </w:r>
      <w:r w:rsidRPr="00307037">
        <w:rPr>
          <w:b/>
          <w:sz w:val="28"/>
        </w:rPr>
        <w:t>IN</w:t>
      </w:r>
      <w:r>
        <w:rPr>
          <w:b/>
          <w:sz w:val="28"/>
        </w:rPr>
        <w:t xml:space="preserve"> </w:t>
      </w:r>
      <w:r w:rsidRPr="00307037">
        <w:rPr>
          <w:b/>
          <w:sz w:val="28"/>
        </w:rPr>
        <w:t>FRAZIONE</w:t>
      </w:r>
      <w:r>
        <w:rPr>
          <w:b/>
          <w:sz w:val="28"/>
        </w:rPr>
        <w:t xml:space="preserve"> </w:t>
      </w:r>
      <w:r w:rsidRPr="00307037">
        <w:rPr>
          <w:b/>
          <w:sz w:val="28"/>
        </w:rPr>
        <w:t>SAN</w:t>
      </w:r>
      <w:r>
        <w:rPr>
          <w:b/>
          <w:sz w:val="28"/>
        </w:rPr>
        <w:t xml:space="preserve"> </w:t>
      </w:r>
      <w:r w:rsidRPr="00307037">
        <w:rPr>
          <w:b/>
          <w:sz w:val="28"/>
        </w:rPr>
        <w:t>ROCCO</w:t>
      </w:r>
      <w:r>
        <w:rPr>
          <w:b/>
          <w:sz w:val="28"/>
        </w:rPr>
        <w:t xml:space="preserve"> </w:t>
      </w:r>
      <w:r w:rsidRPr="00307037">
        <w:rPr>
          <w:b/>
          <w:sz w:val="28"/>
        </w:rPr>
        <w:t>C</w:t>
      </w:r>
      <w:r>
        <w:rPr>
          <w:b/>
          <w:sz w:val="28"/>
        </w:rPr>
        <w:t>ASTAGNARETTA</w:t>
      </w:r>
    </w:p>
    <w:p w14:paraId="2568ED31" w14:textId="77777777" w:rsidR="004C1A5D" w:rsidRDefault="004C1A5D" w:rsidP="004C1A5D">
      <w:pPr>
        <w:pBdr>
          <w:top w:val="single" w:sz="4" w:space="1" w:color="auto"/>
          <w:left w:val="single" w:sz="4" w:space="4" w:color="auto"/>
          <w:bottom w:val="single" w:sz="4" w:space="1" w:color="auto"/>
          <w:right w:val="single" w:sz="4" w:space="4" w:color="auto"/>
        </w:pBdr>
        <w:jc w:val="center"/>
        <w:rPr>
          <w:b/>
          <w:sz w:val="28"/>
        </w:rPr>
      </w:pPr>
      <w:r w:rsidRPr="00286EB3">
        <w:rPr>
          <w:b/>
          <w:sz w:val="28"/>
        </w:rPr>
        <w:t>CUP</w:t>
      </w:r>
      <w:r>
        <w:rPr>
          <w:b/>
          <w:sz w:val="28"/>
        </w:rPr>
        <w:t xml:space="preserve"> </w:t>
      </w:r>
      <w:r w:rsidRPr="00286EB3">
        <w:rPr>
          <w:b/>
          <w:sz w:val="28"/>
        </w:rPr>
        <w:t>B25B22000150001</w:t>
      </w:r>
    </w:p>
    <w:p w14:paraId="45603B81" w14:textId="1E07B0D0" w:rsidR="004C1A5D" w:rsidRPr="00307037" w:rsidRDefault="004C1A5D" w:rsidP="004C1A5D">
      <w:pPr>
        <w:pBdr>
          <w:top w:val="single" w:sz="4" w:space="1" w:color="auto"/>
          <w:left w:val="single" w:sz="4" w:space="4" w:color="auto"/>
          <w:bottom w:val="single" w:sz="4" w:space="1" w:color="auto"/>
          <w:right w:val="single" w:sz="4" w:space="4" w:color="auto"/>
        </w:pBdr>
        <w:jc w:val="center"/>
        <w:rPr>
          <w:b/>
          <w:sz w:val="28"/>
        </w:rPr>
      </w:pPr>
      <w:r>
        <w:rPr>
          <w:b/>
          <w:sz w:val="28"/>
        </w:rPr>
        <w:t xml:space="preserve">CIG </w:t>
      </w:r>
      <w:r w:rsidR="00486E40" w:rsidRPr="00486E40">
        <w:rPr>
          <w:b/>
          <w:sz w:val="28"/>
        </w:rPr>
        <w:t>9547968074</w:t>
      </w:r>
    </w:p>
    <w:p w14:paraId="17D7A160" w14:textId="77777777" w:rsidR="004C1A5D" w:rsidRDefault="004C1A5D" w:rsidP="004C1A5D">
      <w:pPr>
        <w:spacing w:after="116"/>
        <w:ind w:right="43"/>
        <w:rPr>
          <w:b/>
        </w:rPr>
      </w:pPr>
    </w:p>
    <w:p w14:paraId="4656ADBA" w14:textId="77777777" w:rsidR="004C1A5D" w:rsidRDefault="004C1A5D" w:rsidP="004C1A5D">
      <w:pPr>
        <w:spacing w:after="116"/>
        <w:ind w:right="43"/>
        <w:rPr>
          <w:b/>
        </w:rPr>
      </w:pPr>
    </w:p>
    <w:p w14:paraId="065387D9" w14:textId="77777777" w:rsidR="004C1A5D" w:rsidRDefault="004C1A5D" w:rsidP="004C1A5D">
      <w:pPr>
        <w:spacing w:after="116"/>
        <w:ind w:right="43"/>
        <w:rPr>
          <w:b/>
        </w:rPr>
      </w:pPr>
    </w:p>
    <w:p w14:paraId="4D8F4A0D" w14:textId="77777777" w:rsidR="004C1A5D" w:rsidRDefault="004C1A5D" w:rsidP="004C1A5D">
      <w:pPr>
        <w:spacing w:after="116"/>
        <w:ind w:right="43"/>
        <w:rPr>
          <w:b/>
        </w:rPr>
      </w:pPr>
    </w:p>
    <w:p w14:paraId="0D18B3BC" w14:textId="7F0EC8E9" w:rsidR="004C1A5D" w:rsidRPr="005D5EC7" w:rsidRDefault="004C1A5D" w:rsidP="004C1A5D">
      <w:pPr>
        <w:spacing w:after="116"/>
        <w:ind w:right="43"/>
        <w:jc w:val="center"/>
        <w:rPr>
          <w:b/>
          <w:sz w:val="36"/>
        </w:rPr>
      </w:pPr>
      <w:r w:rsidRPr="005D5EC7">
        <w:rPr>
          <w:b/>
          <w:sz w:val="36"/>
        </w:rPr>
        <w:t>PROCEDURA</w:t>
      </w:r>
      <w:r>
        <w:rPr>
          <w:b/>
          <w:sz w:val="36"/>
        </w:rPr>
        <w:t xml:space="preserve"> </w:t>
      </w:r>
      <w:r w:rsidRPr="005D5EC7">
        <w:rPr>
          <w:b/>
          <w:sz w:val="36"/>
        </w:rPr>
        <w:t>DI</w:t>
      </w:r>
      <w:r>
        <w:rPr>
          <w:b/>
          <w:sz w:val="36"/>
        </w:rPr>
        <w:t xml:space="preserve"> </w:t>
      </w:r>
      <w:r w:rsidRPr="005D5EC7">
        <w:rPr>
          <w:b/>
          <w:sz w:val="36"/>
        </w:rPr>
        <w:t>GARA</w:t>
      </w:r>
      <w:r>
        <w:rPr>
          <w:b/>
          <w:sz w:val="36"/>
        </w:rPr>
        <w:t xml:space="preserve"> </w:t>
      </w:r>
      <w:r w:rsidRPr="005D5EC7">
        <w:rPr>
          <w:b/>
          <w:sz w:val="36"/>
        </w:rPr>
        <w:t>APERTA</w:t>
      </w:r>
      <w:r>
        <w:rPr>
          <w:b/>
          <w:sz w:val="36"/>
        </w:rPr>
        <w:t xml:space="preserve"> </w:t>
      </w:r>
      <w:r w:rsidRPr="005D5EC7">
        <w:rPr>
          <w:b/>
          <w:sz w:val="36"/>
        </w:rPr>
        <w:t>AI</w:t>
      </w:r>
      <w:r>
        <w:rPr>
          <w:b/>
          <w:sz w:val="36"/>
        </w:rPr>
        <w:t xml:space="preserve"> </w:t>
      </w:r>
      <w:r w:rsidRPr="005D5EC7">
        <w:rPr>
          <w:b/>
          <w:sz w:val="36"/>
        </w:rPr>
        <w:t>SENSI</w:t>
      </w:r>
      <w:r>
        <w:rPr>
          <w:b/>
          <w:sz w:val="36"/>
        </w:rPr>
        <w:t xml:space="preserve"> </w:t>
      </w:r>
      <w:r w:rsidRPr="005D5EC7">
        <w:rPr>
          <w:b/>
          <w:sz w:val="36"/>
        </w:rPr>
        <w:t>DEGLI</w:t>
      </w:r>
      <w:r>
        <w:rPr>
          <w:b/>
          <w:sz w:val="36"/>
        </w:rPr>
        <w:t xml:space="preserve"> </w:t>
      </w:r>
      <w:r w:rsidRPr="005D5EC7">
        <w:rPr>
          <w:b/>
          <w:sz w:val="36"/>
        </w:rPr>
        <w:t>ARTT.</w:t>
      </w:r>
      <w:r>
        <w:rPr>
          <w:b/>
          <w:sz w:val="36"/>
        </w:rPr>
        <w:t xml:space="preserve"> </w:t>
      </w:r>
      <w:r w:rsidRPr="005D5EC7">
        <w:rPr>
          <w:b/>
          <w:sz w:val="36"/>
        </w:rPr>
        <w:t>54</w:t>
      </w:r>
      <w:r>
        <w:rPr>
          <w:b/>
          <w:sz w:val="36"/>
        </w:rPr>
        <w:t xml:space="preserve"> </w:t>
      </w:r>
      <w:r w:rsidRPr="005D5EC7">
        <w:rPr>
          <w:b/>
          <w:sz w:val="36"/>
        </w:rPr>
        <w:t>E</w:t>
      </w:r>
      <w:r>
        <w:rPr>
          <w:b/>
          <w:sz w:val="36"/>
        </w:rPr>
        <w:t xml:space="preserve"> </w:t>
      </w:r>
      <w:r w:rsidRPr="005D5EC7">
        <w:rPr>
          <w:b/>
          <w:sz w:val="36"/>
        </w:rPr>
        <w:t>60</w:t>
      </w:r>
      <w:r>
        <w:rPr>
          <w:b/>
          <w:sz w:val="36"/>
        </w:rPr>
        <w:t xml:space="preserve"> </w:t>
      </w:r>
      <w:r w:rsidRPr="005D5EC7">
        <w:rPr>
          <w:b/>
          <w:sz w:val="36"/>
        </w:rPr>
        <w:t>DEL</w:t>
      </w:r>
      <w:r>
        <w:rPr>
          <w:b/>
          <w:sz w:val="36"/>
        </w:rPr>
        <w:t xml:space="preserve"> </w:t>
      </w:r>
      <w:r w:rsidRPr="005D5EC7">
        <w:rPr>
          <w:b/>
          <w:sz w:val="36"/>
        </w:rPr>
        <w:t>D.LGS</w:t>
      </w:r>
      <w:r>
        <w:rPr>
          <w:b/>
          <w:sz w:val="36"/>
        </w:rPr>
        <w:t xml:space="preserve"> </w:t>
      </w:r>
      <w:r w:rsidRPr="005D5EC7">
        <w:rPr>
          <w:b/>
          <w:sz w:val="36"/>
        </w:rPr>
        <w:t>N.</w:t>
      </w:r>
      <w:r>
        <w:rPr>
          <w:b/>
          <w:sz w:val="36"/>
        </w:rPr>
        <w:t xml:space="preserve"> </w:t>
      </w:r>
      <w:r w:rsidRPr="005D5EC7">
        <w:rPr>
          <w:b/>
          <w:sz w:val="36"/>
        </w:rPr>
        <w:t>50/2016,</w:t>
      </w:r>
      <w:r>
        <w:rPr>
          <w:b/>
          <w:sz w:val="36"/>
        </w:rPr>
        <w:t xml:space="preserve"> </w:t>
      </w:r>
      <w:r w:rsidRPr="005D5EC7">
        <w:rPr>
          <w:b/>
          <w:sz w:val="36"/>
        </w:rPr>
        <w:t>DA</w:t>
      </w:r>
      <w:r>
        <w:rPr>
          <w:b/>
          <w:sz w:val="36"/>
        </w:rPr>
        <w:t xml:space="preserve"> </w:t>
      </w:r>
      <w:r w:rsidRPr="005D5EC7">
        <w:rPr>
          <w:b/>
          <w:sz w:val="36"/>
        </w:rPr>
        <w:t>REALIZZARSI</w:t>
      </w:r>
      <w:r>
        <w:rPr>
          <w:b/>
          <w:sz w:val="36"/>
        </w:rPr>
        <w:t xml:space="preserve"> </w:t>
      </w:r>
      <w:r w:rsidRPr="005D5EC7">
        <w:rPr>
          <w:b/>
          <w:sz w:val="36"/>
        </w:rPr>
        <w:t>MEDIANTE</w:t>
      </w:r>
      <w:r>
        <w:rPr>
          <w:b/>
          <w:sz w:val="36"/>
        </w:rPr>
        <w:t xml:space="preserve"> </w:t>
      </w:r>
      <w:r w:rsidRPr="005D5EC7">
        <w:rPr>
          <w:b/>
          <w:sz w:val="36"/>
        </w:rPr>
        <w:t>PIATTAFORMA</w:t>
      </w:r>
      <w:r>
        <w:rPr>
          <w:b/>
          <w:sz w:val="36"/>
        </w:rPr>
        <w:t xml:space="preserve"> </w:t>
      </w:r>
      <w:r w:rsidRPr="005D5EC7">
        <w:rPr>
          <w:b/>
          <w:sz w:val="36"/>
        </w:rPr>
        <w:t>TELEMATICA,</w:t>
      </w:r>
      <w:r>
        <w:rPr>
          <w:b/>
          <w:sz w:val="36"/>
        </w:rPr>
        <w:t xml:space="preserve"> </w:t>
      </w:r>
      <w:r w:rsidRPr="005D5EC7">
        <w:rPr>
          <w:b/>
          <w:sz w:val="36"/>
        </w:rPr>
        <w:t>PER</w:t>
      </w:r>
      <w:r>
        <w:rPr>
          <w:b/>
          <w:sz w:val="36"/>
        </w:rPr>
        <w:t xml:space="preserve"> </w:t>
      </w:r>
      <w:r w:rsidRPr="005D5EC7">
        <w:rPr>
          <w:b/>
          <w:sz w:val="36"/>
        </w:rPr>
        <w:t>LA</w:t>
      </w:r>
      <w:r>
        <w:rPr>
          <w:b/>
          <w:sz w:val="36"/>
        </w:rPr>
        <w:t xml:space="preserve"> </w:t>
      </w:r>
      <w:r w:rsidRPr="005D5EC7">
        <w:rPr>
          <w:b/>
          <w:sz w:val="36"/>
        </w:rPr>
        <w:t>CONCLUSIONE</w:t>
      </w:r>
      <w:r>
        <w:rPr>
          <w:b/>
          <w:sz w:val="36"/>
        </w:rPr>
        <w:t xml:space="preserve"> </w:t>
      </w:r>
      <w:r w:rsidRPr="005D5EC7">
        <w:rPr>
          <w:b/>
          <w:sz w:val="36"/>
        </w:rPr>
        <w:t>DI</w:t>
      </w:r>
      <w:r>
        <w:rPr>
          <w:b/>
          <w:sz w:val="36"/>
        </w:rPr>
        <w:t xml:space="preserve"> </w:t>
      </w:r>
      <w:r w:rsidRPr="005D5EC7">
        <w:rPr>
          <w:b/>
          <w:sz w:val="36"/>
        </w:rPr>
        <w:t>ACCORDO</w:t>
      </w:r>
      <w:r>
        <w:rPr>
          <w:b/>
          <w:sz w:val="36"/>
        </w:rPr>
        <w:t xml:space="preserve"> </w:t>
      </w:r>
      <w:r w:rsidRPr="005D5EC7">
        <w:rPr>
          <w:b/>
          <w:sz w:val="36"/>
        </w:rPr>
        <w:t>QUADRO</w:t>
      </w:r>
      <w:r>
        <w:rPr>
          <w:b/>
          <w:sz w:val="36"/>
        </w:rPr>
        <w:t xml:space="preserve"> </w:t>
      </w:r>
      <w:r w:rsidRPr="005D5EC7">
        <w:rPr>
          <w:b/>
          <w:sz w:val="36"/>
        </w:rPr>
        <w:t>CON</w:t>
      </w:r>
      <w:r>
        <w:rPr>
          <w:b/>
          <w:sz w:val="36"/>
        </w:rPr>
        <w:t xml:space="preserve"> </w:t>
      </w:r>
      <w:r w:rsidRPr="005D5EC7">
        <w:rPr>
          <w:b/>
          <w:sz w:val="36"/>
        </w:rPr>
        <w:t>SINGOLO</w:t>
      </w:r>
      <w:r>
        <w:rPr>
          <w:b/>
          <w:sz w:val="36"/>
        </w:rPr>
        <w:t xml:space="preserve"> </w:t>
      </w:r>
      <w:r w:rsidRPr="005D5EC7">
        <w:rPr>
          <w:b/>
          <w:sz w:val="36"/>
        </w:rPr>
        <w:t>OPERATORE</w:t>
      </w:r>
      <w:r>
        <w:rPr>
          <w:b/>
          <w:sz w:val="36"/>
        </w:rPr>
        <w:t xml:space="preserve"> </w:t>
      </w:r>
      <w:r w:rsidRPr="005D5EC7">
        <w:rPr>
          <w:b/>
          <w:sz w:val="36"/>
        </w:rPr>
        <w:t>ECONOMICO</w:t>
      </w:r>
      <w:r>
        <w:rPr>
          <w:b/>
          <w:sz w:val="36"/>
        </w:rPr>
        <w:t xml:space="preserve"> </w:t>
      </w:r>
      <w:r w:rsidRPr="005D5EC7">
        <w:rPr>
          <w:b/>
          <w:sz w:val="36"/>
        </w:rPr>
        <w:t>PER</w:t>
      </w:r>
      <w:r>
        <w:rPr>
          <w:b/>
          <w:sz w:val="36"/>
        </w:rPr>
        <w:t xml:space="preserve"> </w:t>
      </w:r>
      <w:r w:rsidRPr="005D5EC7">
        <w:rPr>
          <w:b/>
          <w:sz w:val="36"/>
        </w:rPr>
        <w:t>L’AFFIDAMENTO</w:t>
      </w:r>
      <w:r>
        <w:rPr>
          <w:b/>
          <w:sz w:val="36"/>
        </w:rPr>
        <w:t xml:space="preserve"> </w:t>
      </w:r>
      <w:r w:rsidRPr="005D5EC7">
        <w:rPr>
          <w:b/>
          <w:sz w:val="36"/>
        </w:rPr>
        <w:t>DI</w:t>
      </w:r>
      <w:r>
        <w:rPr>
          <w:b/>
          <w:sz w:val="36"/>
        </w:rPr>
        <w:t xml:space="preserve"> </w:t>
      </w:r>
      <w:r w:rsidRPr="005D5EC7">
        <w:rPr>
          <w:b/>
          <w:sz w:val="36"/>
        </w:rPr>
        <w:t>LAVORI</w:t>
      </w:r>
      <w:r>
        <w:rPr>
          <w:b/>
          <w:sz w:val="36"/>
        </w:rPr>
        <w:t xml:space="preserve"> </w:t>
      </w:r>
      <w:r w:rsidRPr="005D5EC7">
        <w:rPr>
          <w:b/>
          <w:sz w:val="36"/>
        </w:rPr>
        <w:t>IN</w:t>
      </w:r>
      <w:r>
        <w:rPr>
          <w:b/>
          <w:sz w:val="36"/>
        </w:rPr>
        <w:t xml:space="preserve"> </w:t>
      </w:r>
      <w:r w:rsidRPr="005D5EC7">
        <w:rPr>
          <w:b/>
          <w:sz w:val="36"/>
        </w:rPr>
        <w:t>APPALTO</w:t>
      </w:r>
      <w:r>
        <w:rPr>
          <w:b/>
          <w:sz w:val="36"/>
        </w:rPr>
        <w:t xml:space="preserve"> </w:t>
      </w:r>
      <w:r w:rsidRPr="005D5EC7">
        <w:rPr>
          <w:b/>
          <w:sz w:val="36"/>
        </w:rPr>
        <w:t>INTEGRATO</w:t>
      </w:r>
    </w:p>
    <w:p w14:paraId="07B3F311" w14:textId="77777777" w:rsidR="004C1A5D" w:rsidRPr="005D5EC7" w:rsidRDefault="004C1A5D" w:rsidP="004C1A5D">
      <w:pPr>
        <w:spacing w:after="116"/>
        <w:ind w:right="43"/>
        <w:rPr>
          <w:sz w:val="32"/>
        </w:rPr>
      </w:pPr>
    </w:p>
    <w:p w14:paraId="1D807665" w14:textId="77777777" w:rsidR="004C1A5D" w:rsidRDefault="004C1A5D" w:rsidP="004C1A5D">
      <w:pPr>
        <w:spacing w:after="116"/>
        <w:ind w:right="43"/>
        <w:rPr>
          <w:sz w:val="32"/>
        </w:rPr>
      </w:pPr>
    </w:p>
    <w:p w14:paraId="2310CEB9" w14:textId="0FF27E28" w:rsidR="004C1A5D" w:rsidRPr="00307037" w:rsidRDefault="007D40BA" w:rsidP="004C1A5D">
      <w:pPr>
        <w:pBdr>
          <w:top w:val="single" w:sz="4" w:space="1" w:color="auto"/>
          <w:left w:val="single" w:sz="4" w:space="4" w:color="auto"/>
          <w:bottom w:val="single" w:sz="4" w:space="1" w:color="auto"/>
          <w:right w:val="single" w:sz="4" w:space="4" w:color="auto"/>
        </w:pBdr>
        <w:spacing w:after="114"/>
        <w:ind w:left="27" w:right="72"/>
        <w:jc w:val="center"/>
        <w:rPr>
          <w:sz w:val="28"/>
        </w:rPr>
      </w:pPr>
      <w:r>
        <w:rPr>
          <w:b/>
          <w:sz w:val="28"/>
        </w:rPr>
        <w:t>DICHIARAZIONE DEL PROGETTISTA</w:t>
      </w:r>
    </w:p>
    <w:p w14:paraId="45CA5421" w14:textId="77777777" w:rsidR="004C1A5D" w:rsidRDefault="004C1A5D" w:rsidP="00CE4B6F">
      <w:pPr>
        <w:spacing w:after="120" w:line="280" w:lineRule="exact"/>
        <w:jc w:val="center"/>
        <w:rPr>
          <w:rFonts w:cstheme="minorHAnsi"/>
          <w:b/>
          <w:sz w:val="22"/>
          <w:szCs w:val="22"/>
        </w:rPr>
        <w:sectPr w:rsidR="004C1A5D" w:rsidSect="004C1A5D">
          <w:headerReference w:type="even" r:id="rId15"/>
          <w:headerReference w:type="default" r:id="rId16"/>
          <w:footerReference w:type="even" r:id="rId17"/>
          <w:footerReference w:type="default" r:id="rId18"/>
          <w:footerReference w:type="first" r:id="rId19"/>
          <w:pgSz w:w="11907" w:h="16839" w:code="9"/>
          <w:pgMar w:top="1134" w:right="1134" w:bottom="1134" w:left="1134" w:header="425" w:footer="805" w:gutter="0"/>
          <w:cols w:space="708"/>
          <w:titlePg/>
          <w:docGrid w:linePitch="360"/>
        </w:sectPr>
      </w:pPr>
    </w:p>
    <w:tbl>
      <w:tblPr>
        <w:tblW w:w="8990" w:type="dxa"/>
        <w:tblLook w:val="04A0" w:firstRow="1" w:lastRow="0" w:firstColumn="1" w:lastColumn="0" w:noHBand="0" w:noVBand="1"/>
      </w:tblPr>
      <w:tblGrid>
        <w:gridCol w:w="2909"/>
        <w:gridCol w:w="1391"/>
        <w:gridCol w:w="1433"/>
        <w:gridCol w:w="86"/>
        <w:gridCol w:w="3171"/>
      </w:tblGrid>
      <w:tr w:rsidR="002E4142" w:rsidRPr="00893571" w14:paraId="6A51A360" w14:textId="77777777" w:rsidTr="00CE4B6F">
        <w:trPr>
          <w:trHeight w:val="397"/>
        </w:trPr>
        <w:tc>
          <w:tcPr>
            <w:tcW w:w="5733" w:type="dxa"/>
            <w:gridSpan w:val="3"/>
            <w:tcBorders>
              <w:top w:val="nil"/>
              <w:left w:val="nil"/>
              <w:bottom w:val="dotted" w:sz="4" w:space="0" w:color="auto"/>
              <w:right w:val="nil"/>
            </w:tcBorders>
            <w:vAlign w:val="bottom"/>
            <w:hideMark/>
          </w:tcPr>
          <w:p w14:paraId="7CF8D367" w14:textId="77777777" w:rsidR="002E4142" w:rsidRPr="00893571" w:rsidRDefault="002E4142" w:rsidP="00CE4B6F">
            <w:pPr>
              <w:tabs>
                <w:tab w:val="num" w:pos="1440"/>
                <w:tab w:val="left" w:pos="10206"/>
              </w:tabs>
              <w:spacing w:after="120" w:line="280" w:lineRule="exact"/>
              <w:rPr>
                <w:rFonts w:cstheme="minorHAnsi"/>
                <w:b/>
                <w:sz w:val="22"/>
                <w:szCs w:val="22"/>
              </w:rPr>
            </w:pPr>
            <w:r w:rsidRPr="00893571">
              <w:rPr>
                <w:rFonts w:cstheme="minorHAnsi"/>
                <w:b/>
                <w:sz w:val="22"/>
                <w:szCs w:val="22"/>
              </w:rPr>
              <w:lastRenderedPageBreak/>
              <w:t xml:space="preserve">Il sottoscritto: </w:t>
            </w:r>
          </w:p>
        </w:tc>
        <w:tc>
          <w:tcPr>
            <w:tcW w:w="3257" w:type="dxa"/>
            <w:gridSpan w:val="2"/>
            <w:tcBorders>
              <w:top w:val="nil"/>
              <w:left w:val="nil"/>
              <w:bottom w:val="dotted" w:sz="4" w:space="0" w:color="auto"/>
              <w:right w:val="nil"/>
            </w:tcBorders>
            <w:vAlign w:val="bottom"/>
            <w:hideMark/>
          </w:tcPr>
          <w:p w14:paraId="70D3041C" w14:textId="77777777" w:rsidR="002E4142" w:rsidRPr="00893571" w:rsidRDefault="002E4142" w:rsidP="00CE4B6F">
            <w:pPr>
              <w:tabs>
                <w:tab w:val="num" w:pos="34"/>
                <w:tab w:val="left" w:pos="10206"/>
              </w:tabs>
              <w:spacing w:after="120" w:line="280" w:lineRule="exact"/>
              <w:rPr>
                <w:rFonts w:cstheme="minorHAnsi"/>
                <w:b/>
                <w:sz w:val="22"/>
                <w:szCs w:val="22"/>
              </w:rPr>
            </w:pPr>
            <w:r w:rsidRPr="00893571">
              <w:rPr>
                <w:rFonts w:cstheme="minorHAnsi"/>
                <w:b/>
                <w:sz w:val="22"/>
                <w:szCs w:val="22"/>
              </w:rPr>
              <w:t xml:space="preserve">nato il: </w:t>
            </w:r>
          </w:p>
        </w:tc>
      </w:tr>
      <w:tr w:rsidR="002E4142" w:rsidRPr="00893571" w14:paraId="3F3A5D41" w14:textId="77777777" w:rsidTr="00CE4B6F">
        <w:trPr>
          <w:trHeight w:val="397"/>
        </w:trPr>
        <w:tc>
          <w:tcPr>
            <w:tcW w:w="5733" w:type="dxa"/>
            <w:gridSpan w:val="3"/>
            <w:tcBorders>
              <w:top w:val="nil"/>
              <w:left w:val="nil"/>
              <w:bottom w:val="dotted" w:sz="4" w:space="0" w:color="auto"/>
              <w:right w:val="nil"/>
            </w:tcBorders>
            <w:vAlign w:val="bottom"/>
            <w:hideMark/>
          </w:tcPr>
          <w:p w14:paraId="58F587CB" w14:textId="77777777" w:rsidR="002E4142" w:rsidRPr="00893571" w:rsidRDefault="002E4142" w:rsidP="00CE4B6F">
            <w:pPr>
              <w:tabs>
                <w:tab w:val="num" w:pos="1440"/>
                <w:tab w:val="left" w:pos="10206"/>
              </w:tabs>
              <w:spacing w:after="120" w:line="280" w:lineRule="exact"/>
              <w:rPr>
                <w:rFonts w:cstheme="minorHAnsi"/>
                <w:b/>
                <w:sz w:val="22"/>
                <w:szCs w:val="22"/>
              </w:rPr>
            </w:pPr>
            <w:r w:rsidRPr="00893571">
              <w:rPr>
                <w:rFonts w:cstheme="minorHAnsi"/>
                <w:b/>
                <w:sz w:val="22"/>
                <w:szCs w:val="22"/>
              </w:rPr>
              <w:t>a:</w:t>
            </w:r>
          </w:p>
        </w:tc>
        <w:tc>
          <w:tcPr>
            <w:tcW w:w="3257" w:type="dxa"/>
            <w:gridSpan w:val="2"/>
            <w:tcBorders>
              <w:top w:val="nil"/>
              <w:left w:val="nil"/>
              <w:bottom w:val="dotted" w:sz="4" w:space="0" w:color="auto"/>
              <w:right w:val="nil"/>
            </w:tcBorders>
            <w:vAlign w:val="bottom"/>
            <w:hideMark/>
          </w:tcPr>
          <w:p w14:paraId="5E67627E" w14:textId="77777777" w:rsidR="002E4142" w:rsidRPr="00893571" w:rsidRDefault="002E4142" w:rsidP="00CE4B6F">
            <w:pPr>
              <w:tabs>
                <w:tab w:val="num" w:pos="34"/>
                <w:tab w:val="left" w:pos="10206"/>
              </w:tabs>
              <w:spacing w:after="120" w:line="280" w:lineRule="exact"/>
              <w:rPr>
                <w:rFonts w:cstheme="minorHAnsi"/>
                <w:b/>
                <w:sz w:val="22"/>
                <w:szCs w:val="22"/>
              </w:rPr>
            </w:pPr>
            <w:proofErr w:type="spellStart"/>
            <w:r w:rsidRPr="00893571">
              <w:rPr>
                <w:rFonts w:cstheme="minorHAnsi"/>
                <w:b/>
                <w:sz w:val="22"/>
                <w:szCs w:val="22"/>
              </w:rPr>
              <w:t>Prov</w:t>
            </w:r>
            <w:proofErr w:type="spellEnd"/>
            <w:r w:rsidRPr="00893571">
              <w:rPr>
                <w:rFonts w:cstheme="minorHAnsi"/>
                <w:b/>
                <w:sz w:val="22"/>
                <w:szCs w:val="22"/>
              </w:rPr>
              <w:t>.:</w:t>
            </w:r>
          </w:p>
        </w:tc>
      </w:tr>
      <w:tr w:rsidR="002E4142" w:rsidRPr="00893571" w14:paraId="6D07DEFD" w14:textId="77777777" w:rsidTr="00CE4B6F">
        <w:trPr>
          <w:trHeight w:val="397"/>
        </w:trPr>
        <w:tc>
          <w:tcPr>
            <w:tcW w:w="8990" w:type="dxa"/>
            <w:gridSpan w:val="5"/>
            <w:tcBorders>
              <w:top w:val="nil"/>
              <w:left w:val="nil"/>
              <w:bottom w:val="dotted" w:sz="4" w:space="0" w:color="auto"/>
              <w:right w:val="nil"/>
            </w:tcBorders>
            <w:vAlign w:val="bottom"/>
            <w:hideMark/>
          </w:tcPr>
          <w:p w14:paraId="3D186C84" w14:textId="63B0E7EF" w:rsidR="002E4142" w:rsidRPr="00893571" w:rsidRDefault="002E4142" w:rsidP="00CE4B6F">
            <w:pPr>
              <w:tabs>
                <w:tab w:val="num" w:pos="1440"/>
                <w:tab w:val="left" w:pos="10206"/>
              </w:tabs>
              <w:spacing w:after="120" w:line="280" w:lineRule="exact"/>
              <w:rPr>
                <w:rFonts w:cstheme="minorHAnsi"/>
                <w:b/>
                <w:sz w:val="22"/>
                <w:szCs w:val="22"/>
              </w:rPr>
            </w:pPr>
            <w:r w:rsidRPr="00893571">
              <w:rPr>
                <w:rFonts w:cstheme="minorHAnsi"/>
                <w:b/>
                <w:sz w:val="22"/>
                <w:szCs w:val="22"/>
              </w:rPr>
              <w:t xml:space="preserve">in qualità di: </w:t>
            </w:r>
            <w:r w:rsidR="00AA32F8" w:rsidRPr="003B308B">
              <w:rPr>
                <w:rFonts w:cstheme="minorHAnsi"/>
                <w:b/>
                <w:sz w:val="22"/>
                <w:szCs w:val="22"/>
              </w:rPr>
              <w:t>[</w:t>
            </w:r>
            <w:r w:rsidR="00AA32F8">
              <w:rPr>
                <w:rFonts w:cstheme="minorHAnsi"/>
                <w:b/>
                <w:sz w:val="22"/>
                <w:szCs w:val="22"/>
              </w:rPr>
              <w:t>indicare la carica sociale</w:t>
            </w:r>
            <w:r w:rsidR="00AA32F8">
              <w:rPr>
                <w:rStyle w:val="Rimandonotaapidipagina"/>
                <w:rFonts w:cstheme="minorHAnsi"/>
                <w:b/>
                <w:sz w:val="22"/>
                <w:szCs w:val="22"/>
              </w:rPr>
              <w:footnoteReference w:id="2"/>
            </w:r>
            <w:r w:rsidR="00AA32F8" w:rsidRPr="003B308B">
              <w:rPr>
                <w:rFonts w:cstheme="minorHAnsi"/>
                <w:b/>
                <w:sz w:val="22"/>
                <w:szCs w:val="22"/>
              </w:rPr>
              <w:t>]</w:t>
            </w:r>
          </w:p>
        </w:tc>
      </w:tr>
      <w:tr w:rsidR="002E4142" w:rsidRPr="00893571" w14:paraId="159C2EAA" w14:textId="77777777" w:rsidTr="00CE4B6F">
        <w:trPr>
          <w:trHeight w:val="397"/>
        </w:trPr>
        <w:tc>
          <w:tcPr>
            <w:tcW w:w="8990" w:type="dxa"/>
            <w:gridSpan w:val="5"/>
            <w:tcBorders>
              <w:top w:val="nil"/>
              <w:left w:val="nil"/>
              <w:bottom w:val="dotted" w:sz="4" w:space="0" w:color="auto"/>
              <w:right w:val="nil"/>
            </w:tcBorders>
            <w:vAlign w:val="bottom"/>
            <w:hideMark/>
          </w:tcPr>
          <w:p w14:paraId="62028459" w14:textId="0E799F8B" w:rsidR="002E4142" w:rsidRPr="00893571" w:rsidRDefault="00AA32F8" w:rsidP="00CE4B6F">
            <w:pPr>
              <w:tabs>
                <w:tab w:val="num" w:pos="1440"/>
                <w:tab w:val="left" w:pos="10206"/>
              </w:tabs>
              <w:spacing w:after="120" w:line="280" w:lineRule="exact"/>
              <w:rPr>
                <w:rFonts w:cstheme="minorHAnsi"/>
                <w:b/>
                <w:color w:val="FF0000"/>
                <w:sz w:val="22"/>
                <w:szCs w:val="22"/>
              </w:rPr>
            </w:pPr>
            <w:r>
              <w:rPr>
                <w:rFonts w:cstheme="minorHAnsi"/>
                <w:b/>
                <w:color w:val="FF0000"/>
                <w:sz w:val="22"/>
                <w:szCs w:val="22"/>
              </w:rPr>
              <w:t>d</w:t>
            </w:r>
            <w:r w:rsidR="002E4142" w:rsidRPr="00893571">
              <w:rPr>
                <w:rFonts w:cstheme="minorHAnsi"/>
                <w:b/>
                <w:color w:val="FF0000"/>
                <w:sz w:val="22"/>
                <w:szCs w:val="22"/>
              </w:rPr>
              <w:t xml:space="preserve">el </w:t>
            </w:r>
            <w:r w:rsidR="00F31987" w:rsidRPr="00893571">
              <w:rPr>
                <w:rFonts w:cstheme="minorHAnsi"/>
                <w:b/>
                <w:color w:val="FF0000"/>
                <w:sz w:val="22"/>
                <w:szCs w:val="22"/>
              </w:rPr>
              <w:t>Progettista</w:t>
            </w:r>
            <w:r w:rsidR="00F31987">
              <w:rPr>
                <w:rFonts w:cstheme="minorHAnsi"/>
                <w:b/>
                <w:color w:val="FF0000"/>
                <w:sz w:val="22"/>
                <w:szCs w:val="22"/>
              </w:rPr>
              <w:t xml:space="preserve"> Indicato</w:t>
            </w:r>
          </w:p>
        </w:tc>
      </w:tr>
      <w:tr w:rsidR="002E4142" w:rsidRPr="00893571" w14:paraId="3B77581D" w14:textId="77777777" w:rsidTr="00CE4B6F">
        <w:trPr>
          <w:trHeight w:val="397"/>
        </w:trPr>
        <w:tc>
          <w:tcPr>
            <w:tcW w:w="8990" w:type="dxa"/>
            <w:gridSpan w:val="5"/>
            <w:tcBorders>
              <w:top w:val="nil"/>
              <w:left w:val="nil"/>
              <w:bottom w:val="dotted" w:sz="4" w:space="0" w:color="auto"/>
              <w:right w:val="nil"/>
            </w:tcBorders>
            <w:vAlign w:val="bottom"/>
            <w:hideMark/>
          </w:tcPr>
          <w:p w14:paraId="23B6EB8D" w14:textId="77777777" w:rsidR="002E4142" w:rsidRPr="00893571" w:rsidRDefault="002E4142" w:rsidP="00CE4B6F">
            <w:pPr>
              <w:tabs>
                <w:tab w:val="num" w:pos="1440"/>
                <w:tab w:val="left" w:pos="10206"/>
              </w:tabs>
              <w:spacing w:after="120" w:line="280" w:lineRule="exact"/>
              <w:rPr>
                <w:rFonts w:cstheme="minorHAnsi"/>
                <w:b/>
                <w:sz w:val="22"/>
                <w:szCs w:val="22"/>
              </w:rPr>
            </w:pPr>
            <w:r w:rsidRPr="00893571">
              <w:rPr>
                <w:rFonts w:cstheme="minorHAnsi"/>
                <w:b/>
                <w:sz w:val="22"/>
                <w:szCs w:val="22"/>
              </w:rPr>
              <w:t xml:space="preserve">con sede in </w:t>
            </w:r>
          </w:p>
        </w:tc>
      </w:tr>
      <w:tr w:rsidR="002E4142" w:rsidRPr="00893571" w14:paraId="4FAE461D" w14:textId="77777777" w:rsidTr="00CE4B6F">
        <w:trPr>
          <w:trHeight w:val="397"/>
        </w:trPr>
        <w:tc>
          <w:tcPr>
            <w:tcW w:w="2909" w:type="dxa"/>
            <w:tcBorders>
              <w:top w:val="dotted" w:sz="4" w:space="0" w:color="auto"/>
              <w:left w:val="nil"/>
              <w:bottom w:val="dotted" w:sz="4" w:space="0" w:color="auto"/>
              <w:right w:val="nil"/>
            </w:tcBorders>
            <w:vAlign w:val="bottom"/>
            <w:hideMark/>
          </w:tcPr>
          <w:p w14:paraId="6C7C2CD8" w14:textId="77777777" w:rsidR="002E4142" w:rsidRPr="00893571" w:rsidRDefault="002E4142" w:rsidP="00CE4B6F">
            <w:pPr>
              <w:tabs>
                <w:tab w:val="num" w:pos="1440"/>
                <w:tab w:val="left" w:pos="10206"/>
              </w:tabs>
              <w:spacing w:after="120" w:line="280" w:lineRule="exact"/>
              <w:rPr>
                <w:rFonts w:cstheme="minorHAnsi"/>
                <w:b/>
                <w:sz w:val="22"/>
                <w:szCs w:val="22"/>
              </w:rPr>
            </w:pPr>
            <w:r w:rsidRPr="00893571">
              <w:rPr>
                <w:rFonts w:cstheme="minorHAnsi"/>
                <w:b/>
                <w:sz w:val="22"/>
                <w:szCs w:val="22"/>
              </w:rPr>
              <w:t xml:space="preserve">Telefono: </w:t>
            </w:r>
          </w:p>
        </w:tc>
        <w:tc>
          <w:tcPr>
            <w:tcW w:w="2910" w:type="dxa"/>
            <w:gridSpan w:val="3"/>
            <w:tcBorders>
              <w:top w:val="dotted" w:sz="4" w:space="0" w:color="auto"/>
              <w:left w:val="nil"/>
              <w:bottom w:val="dotted" w:sz="4" w:space="0" w:color="auto"/>
              <w:right w:val="nil"/>
            </w:tcBorders>
            <w:vAlign w:val="bottom"/>
            <w:hideMark/>
          </w:tcPr>
          <w:p w14:paraId="72D15247" w14:textId="77777777" w:rsidR="002E4142" w:rsidRPr="00893571" w:rsidRDefault="002E4142" w:rsidP="00CE4B6F">
            <w:pPr>
              <w:tabs>
                <w:tab w:val="num" w:pos="1440"/>
                <w:tab w:val="left" w:pos="10206"/>
              </w:tabs>
              <w:spacing w:after="120" w:line="280" w:lineRule="exact"/>
              <w:rPr>
                <w:rFonts w:cstheme="minorHAnsi"/>
                <w:b/>
                <w:sz w:val="22"/>
                <w:szCs w:val="22"/>
              </w:rPr>
            </w:pPr>
            <w:r w:rsidRPr="00893571">
              <w:rPr>
                <w:rFonts w:cstheme="minorHAnsi"/>
                <w:b/>
                <w:sz w:val="22"/>
                <w:szCs w:val="22"/>
              </w:rPr>
              <w:t>fax:</w:t>
            </w:r>
          </w:p>
        </w:tc>
        <w:tc>
          <w:tcPr>
            <w:tcW w:w="3171" w:type="dxa"/>
            <w:tcBorders>
              <w:top w:val="dotted" w:sz="4" w:space="0" w:color="auto"/>
              <w:left w:val="nil"/>
              <w:bottom w:val="dotted" w:sz="4" w:space="0" w:color="auto"/>
              <w:right w:val="nil"/>
            </w:tcBorders>
            <w:vAlign w:val="bottom"/>
            <w:hideMark/>
          </w:tcPr>
          <w:p w14:paraId="634E58B7" w14:textId="77777777" w:rsidR="002E4142" w:rsidRPr="00893571" w:rsidRDefault="002E4142" w:rsidP="00CE4B6F">
            <w:pPr>
              <w:tabs>
                <w:tab w:val="num" w:pos="1440"/>
                <w:tab w:val="left" w:pos="10206"/>
              </w:tabs>
              <w:spacing w:after="120" w:line="280" w:lineRule="exact"/>
              <w:rPr>
                <w:rFonts w:cstheme="minorHAnsi"/>
                <w:b/>
                <w:sz w:val="22"/>
                <w:szCs w:val="22"/>
              </w:rPr>
            </w:pPr>
            <w:proofErr w:type="spellStart"/>
            <w:r w:rsidRPr="00893571">
              <w:rPr>
                <w:rFonts w:cstheme="minorHAnsi"/>
                <w:b/>
                <w:sz w:val="22"/>
                <w:szCs w:val="22"/>
              </w:rPr>
              <w:t>cell</w:t>
            </w:r>
            <w:proofErr w:type="spellEnd"/>
            <w:r w:rsidRPr="00893571">
              <w:rPr>
                <w:rFonts w:cstheme="minorHAnsi"/>
                <w:b/>
                <w:sz w:val="22"/>
                <w:szCs w:val="22"/>
              </w:rPr>
              <w:t>:</w:t>
            </w:r>
          </w:p>
        </w:tc>
      </w:tr>
      <w:tr w:rsidR="002E4142" w:rsidRPr="00893571" w14:paraId="11DB185E" w14:textId="77777777" w:rsidTr="00CE4B6F">
        <w:trPr>
          <w:trHeight w:val="397"/>
        </w:trPr>
        <w:tc>
          <w:tcPr>
            <w:tcW w:w="4300" w:type="dxa"/>
            <w:gridSpan w:val="2"/>
            <w:tcBorders>
              <w:top w:val="nil"/>
              <w:left w:val="nil"/>
              <w:bottom w:val="dotted" w:sz="4" w:space="0" w:color="auto"/>
              <w:right w:val="nil"/>
            </w:tcBorders>
            <w:vAlign w:val="bottom"/>
            <w:hideMark/>
          </w:tcPr>
          <w:p w14:paraId="6BC49402" w14:textId="77777777" w:rsidR="002E4142" w:rsidRPr="00893571" w:rsidRDefault="002E4142" w:rsidP="00CE4B6F">
            <w:pPr>
              <w:tabs>
                <w:tab w:val="num" w:pos="1440"/>
                <w:tab w:val="left" w:pos="10206"/>
              </w:tabs>
              <w:spacing w:after="120" w:line="280" w:lineRule="exact"/>
              <w:rPr>
                <w:rFonts w:cstheme="minorHAnsi"/>
                <w:b/>
                <w:sz w:val="22"/>
                <w:szCs w:val="22"/>
              </w:rPr>
            </w:pPr>
            <w:r w:rsidRPr="00893571">
              <w:rPr>
                <w:rFonts w:cstheme="minorHAnsi"/>
                <w:b/>
                <w:sz w:val="22"/>
                <w:szCs w:val="22"/>
              </w:rPr>
              <w:t>Codice fiscale</w:t>
            </w:r>
          </w:p>
        </w:tc>
        <w:tc>
          <w:tcPr>
            <w:tcW w:w="4690" w:type="dxa"/>
            <w:gridSpan w:val="3"/>
            <w:tcBorders>
              <w:top w:val="nil"/>
              <w:left w:val="nil"/>
              <w:bottom w:val="dotted" w:sz="4" w:space="0" w:color="auto"/>
              <w:right w:val="nil"/>
            </w:tcBorders>
            <w:vAlign w:val="bottom"/>
            <w:hideMark/>
          </w:tcPr>
          <w:p w14:paraId="6F6F09E2" w14:textId="77777777" w:rsidR="002E4142" w:rsidRPr="00893571" w:rsidRDefault="002E4142" w:rsidP="00CE4B6F">
            <w:pPr>
              <w:tabs>
                <w:tab w:val="num" w:pos="120"/>
                <w:tab w:val="left" w:pos="10206"/>
              </w:tabs>
              <w:spacing w:after="120" w:line="280" w:lineRule="exact"/>
              <w:rPr>
                <w:rFonts w:cstheme="minorHAnsi"/>
                <w:b/>
                <w:sz w:val="22"/>
                <w:szCs w:val="22"/>
              </w:rPr>
            </w:pPr>
            <w:r w:rsidRPr="00893571">
              <w:rPr>
                <w:rFonts w:cstheme="minorHAnsi"/>
                <w:b/>
                <w:sz w:val="22"/>
                <w:szCs w:val="22"/>
              </w:rPr>
              <w:t>Partita IVA:</w:t>
            </w:r>
          </w:p>
        </w:tc>
      </w:tr>
    </w:tbl>
    <w:p w14:paraId="1D428BF7" w14:textId="77777777" w:rsidR="002E4142" w:rsidRPr="00893571" w:rsidRDefault="002E4142" w:rsidP="00CE4B6F">
      <w:pPr>
        <w:spacing w:after="120" w:line="280" w:lineRule="exact"/>
        <w:jc w:val="both"/>
        <w:rPr>
          <w:rFonts w:cstheme="minorHAnsi"/>
          <w:sz w:val="22"/>
          <w:szCs w:val="22"/>
        </w:rPr>
      </w:pPr>
    </w:p>
    <w:p w14:paraId="1D0056F4" w14:textId="77777777" w:rsidR="002E4142" w:rsidRPr="00893571" w:rsidRDefault="002E4142" w:rsidP="00CE4B6F">
      <w:pPr>
        <w:spacing w:after="120" w:line="280" w:lineRule="exact"/>
        <w:jc w:val="both"/>
        <w:rPr>
          <w:rFonts w:cstheme="minorHAnsi"/>
          <w:sz w:val="22"/>
          <w:szCs w:val="22"/>
        </w:rPr>
      </w:pPr>
      <w:r w:rsidRPr="00893571">
        <w:rPr>
          <w:rFonts w:cstheme="minorHAnsi"/>
          <w:sz w:val="22"/>
          <w:szCs w:val="22"/>
        </w:rPr>
        <w:t>ai sensi degli articoli 46 e 47 del D.P.R. n. 445/2000, consapevole del fatto che, in caso di mendace dichiarazione saranno applicate nei suoi riguardi, ai sensi dell’articolo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5326317D" w14:textId="7B4F3727" w:rsidR="008A570A" w:rsidRPr="00893571" w:rsidRDefault="002E4142" w:rsidP="00CE4B6F">
      <w:pPr>
        <w:keepNext/>
        <w:spacing w:after="120" w:line="280" w:lineRule="exact"/>
        <w:jc w:val="center"/>
        <w:rPr>
          <w:rFonts w:eastAsia="Times New Roman" w:cstheme="minorHAnsi"/>
          <w:b/>
          <w:sz w:val="22"/>
          <w:szCs w:val="22"/>
          <w:lang w:eastAsia="it-IT"/>
        </w:rPr>
      </w:pPr>
      <w:r w:rsidRPr="00893571">
        <w:rPr>
          <w:rFonts w:eastAsia="Times New Roman" w:cstheme="minorHAnsi"/>
          <w:b/>
          <w:sz w:val="22"/>
          <w:szCs w:val="22"/>
          <w:lang w:eastAsia="it-IT"/>
        </w:rPr>
        <w:t>DICHIARA</w:t>
      </w:r>
    </w:p>
    <w:p w14:paraId="39404663" w14:textId="34C23175" w:rsidR="0012007D" w:rsidRPr="00893571" w:rsidRDefault="00EB0DAA" w:rsidP="0012007D">
      <w:pPr>
        <w:spacing w:after="120" w:line="280" w:lineRule="exact"/>
        <w:ind w:left="284" w:hanging="284"/>
        <w:jc w:val="both"/>
        <w:rPr>
          <w:rFonts w:cstheme="minorHAnsi"/>
          <w:sz w:val="22"/>
          <w:szCs w:val="22"/>
        </w:rPr>
      </w:pPr>
      <w:bookmarkStart w:id="3" w:name="_Hlk98961645"/>
      <w:r w:rsidRPr="00893571">
        <w:rPr>
          <w:rFonts w:cstheme="minorHAnsi"/>
          <w:sz w:val="22"/>
          <w:szCs w:val="22"/>
        </w:rPr>
        <w:t>i.</w:t>
      </w:r>
      <w:r w:rsidRPr="00893571">
        <w:rPr>
          <w:rFonts w:cstheme="minorHAnsi"/>
          <w:sz w:val="22"/>
          <w:szCs w:val="22"/>
        </w:rPr>
        <w:tab/>
      </w:r>
      <w:r w:rsidR="00D856C8" w:rsidRPr="00893571">
        <w:rPr>
          <w:rFonts w:cstheme="minorHAnsi"/>
          <w:sz w:val="22"/>
          <w:szCs w:val="22"/>
        </w:rPr>
        <w:t>il</w:t>
      </w:r>
      <w:r w:rsidR="0012007D" w:rsidRPr="00893571">
        <w:rPr>
          <w:rFonts w:cstheme="minorHAnsi"/>
          <w:sz w:val="22"/>
          <w:szCs w:val="22"/>
        </w:rPr>
        <w:t xml:space="preserve"> possesso dei requisiti di partecipazione di ordine generale e, segnatamente, quelli di moralità di cui all’articolo 80, comm</w:t>
      </w:r>
      <w:r w:rsidR="00723756" w:rsidRPr="00893571">
        <w:rPr>
          <w:rFonts w:cstheme="minorHAnsi"/>
          <w:sz w:val="22"/>
          <w:szCs w:val="22"/>
        </w:rPr>
        <w:t>i</w:t>
      </w:r>
      <w:r w:rsidR="00507E2A">
        <w:rPr>
          <w:rFonts w:cstheme="minorHAnsi"/>
          <w:sz w:val="22"/>
          <w:szCs w:val="22"/>
        </w:rPr>
        <w:t xml:space="preserve"> 1 e</w:t>
      </w:r>
      <w:r w:rsidR="00723756" w:rsidRPr="00893571">
        <w:rPr>
          <w:rFonts w:cstheme="minorHAnsi"/>
          <w:sz w:val="22"/>
          <w:szCs w:val="22"/>
        </w:rPr>
        <w:t xml:space="preserve"> </w:t>
      </w:r>
      <w:r w:rsidR="009626E5" w:rsidRPr="00893571">
        <w:rPr>
          <w:rFonts w:cstheme="minorHAnsi"/>
          <w:sz w:val="22"/>
          <w:szCs w:val="22"/>
        </w:rPr>
        <w:t>2</w:t>
      </w:r>
      <w:r w:rsidR="00723756" w:rsidRPr="00893571">
        <w:rPr>
          <w:rFonts w:cstheme="minorHAnsi"/>
          <w:sz w:val="22"/>
          <w:szCs w:val="22"/>
        </w:rPr>
        <w:t xml:space="preserve"> </w:t>
      </w:r>
      <w:bookmarkStart w:id="4" w:name="_inizio"/>
      <w:r w:rsidR="0012007D" w:rsidRPr="00893571">
        <w:rPr>
          <w:rFonts w:cstheme="minorHAnsi"/>
          <w:sz w:val="22"/>
          <w:szCs w:val="22"/>
        </w:rPr>
        <w:t>del decreto legislativo 18 aprile 2016, n. 50</w:t>
      </w:r>
      <w:bookmarkEnd w:id="4"/>
      <w:r w:rsidR="00486E40">
        <w:rPr>
          <w:rFonts w:cstheme="minorHAnsi"/>
          <w:sz w:val="22"/>
          <w:szCs w:val="22"/>
        </w:rPr>
        <w:t xml:space="preserve"> </w:t>
      </w:r>
      <w:proofErr w:type="spellStart"/>
      <w:r w:rsidR="00486E40">
        <w:rPr>
          <w:rFonts w:cstheme="minorHAnsi"/>
          <w:sz w:val="22"/>
          <w:szCs w:val="22"/>
        </w:rPr>
        <w:t>s.m.i.</w:t>
      </w:r>
      <w:proofErr w:type="spellEnd"/>
      <w:r w:rsidR="0012007D" w:rsidRPr="00893571">
        <w:rPr>
          <w:rFonts w:cstheme="minorHAnsi"/>
          <w:sz w:val="22"/>
          <w:szCs w:val="22"/>
        </w:rPr>
        <w:t xml:space="preserve"> (di seguito, “</w:t>
      </w:r>
      <w:r w:rsidR="00507E2A">
        <w:rPr>
          <w:rFonts w:cstheme="minorHAnsi"/>
          <w:b/>
          <w:bCs/>
          <w:i/>
          <w:iCs/>
          <w:sz w:val="22"/>
          <w:szCs w:val="22"/>
        </w:rPr>
        <w:t>Codice</w:t>
      </w:r>
      <w:r w:rsidR="0012007D" w:rsidRPr="00893571">
        <w:rPr>
          <w:rFonts w:cstheme="minorHAnsi"/>
          <w:sz w:val="22"/>
          <w:szCs w:val="22"/>
        </w:rPr>
        <w:t>”);</w:t>
      </w:r>
    </w:p>
    <w:bookmarkEnd w:id="3"/>
    <w:p w14:paraId="71D91BC7" w14:textId="7D6099AD" w:rsidR="0012007D" w:rsidRPr="00893571" w:rsidRDefault="0012007D" w:rsidP="0012007D">
      <w:pPr>
        <w:spacing w:after="120" w:line="280" w:lineRule="exact"/>
        <w:ind w:left="284" w:hanging="284"/>
        <w:jc w:val="both"/>
        <w:rPr>
          <w:rFonts w:cstheme="minorHAnsi"/>
          <w:sz w:val="22"/>
          <w:szCs w:val="22"/>
        </w:rPr>
      </w:pPr>
      <w:r w:rsidRPr="00893571">
        <w:rPr>
          <w:rFonts w:cstheme="minorHAnsi"/>
          <w:sz w:val="22"/>
          <w:szCs w:val="22"/>
        </w:rPr>
        <w:t>ii.</w:t>
      </w:r>
      <w:r w:rsidRPr="00893571">
        <w:rPr>
          <w:rFonts w:cstheme="minorHAnsi"/>
          <w:sz w:val="22"/>
          <w:szCs w:val="22"/>
        </w:rPr>
        <w:tab/>
      </w:r>
      <w:r w:rsidR="00D856C8" w:rsidRPr="00893571">
        <w:rPr>
          <w:rFonts w:cstheme="minorHAnsi"/>
          <w:sz w:val="22"/>
          <w:szCs w:val="22"/>
        </w:rPr>
        <w:t>il</w:t>
      </w:r>
      <w:r w:rsidRPr="00893571">
        <w:rPr>
          <w:rFonts w:cstheme="minorHAnsi"/>
          <w:sz w:val="22"/>
          <w:szCs w:val="22"/>
        </w:rPr>
        <w:t xml:space="preserve"> possesso dei requisi</w:t>
      </w:r>
      <w:r w:rsidR="00507E2A">
        <w:rPr>
          <w:rFonts w:cstheme="minorHAnsi"/>
          <w:sz w:val="22"/>
          <w:szCs w:val="22"/>
        </w:rPr>
        <w:t>ti di idoneità professionale</w:t>
      </w:r>
      <w:r w:rsidRPr="00893571">
        <w:rPr>
          <w:rFonts w:cstheme="minorHAnsi"/>
          <w:sz w:val="22"/>
          <w:szCs w:val="22"/>
        </w:rPr>
        <w:t xml:space="preserve">, di capacità economica e finanziaria e di capacità tecnica e professionale, di cui </w:t>
      </w:r>
      <w:r w:rsidR="00111E26">
        <w:rPr>
          <w:rFonts w:cstheme="minorHAnsi"/>
          <w:sz w:val="22"/>
          <w:szCs w:val="22"/>
        </w:rPr>
        <w:t xml:space="preserve">rispettivamente </w:t>
      </w:r>
      <w:r w:rsidRPr="00893571">
        <w:rPr>
          <w:rFonts w:cstheme="minorHAnsi"/>
          <w:sz w:val="22"/>
          <w:szCs w:val="22"/>
        </w:rPr>
        <w:t xml:space="preserve">agli articoli </w:t>
      </w:r>
      <w:r w:rsidR="00507E2A">
        <w:rPr>
          <w:rFonts w:cstheme="minorHAnsi"/>
          <w:sz w:val="22"/>
          <w:szCs w:val="22"/>
        </w:rPr>
        <w:t>1</w:t>
      </w:r>
      <w:r w:rsidRPr="00893571">
        <w:rPr>
          <w:rFonts w:cstheme="minorHAnsi"/>
          <w:sz w:val="22"/>
          <w:szCs w:val="22"/>
        </w:rPr>
        <w:t xml:space="preserve">4.2.2 e </w:t>
      </w:r>
      <w:r w:rsidR="00507E2A">
        <w:rPr>
          <w:rFonts w:cstheme="minorHAnsi"/>
          <w:sz w:val="22"/>
          <w:szCs w:val="22"/>
        </w:rPr>
        <w:t>1</w:t>
      </w:r>
      <w:r w:rsidRPr="00893571">
        <w:rPr>
          <w:rFonts w:cstheme="minorHAnsi"/>
          <w:sz w:val="22"/>
          <w:szCs w:val="22"/>
        </w:rPr>
        <w:t xml:space="preserve">4.3.2 del </w:t>
      </w:r>
      <w:r w:rsidR="00507E2A">
        <w:rPr>
          <w:rFonts w:cstheme="minorHAnsi"/>
          <w:sz w:val="22"/>
          <w:szCs w:val="22"/>
        </w:rPr>
        <w:t>Disciplinare</w:t>
      </w:r>
      <w:r w:rsidRPr="00893571">
        <w:rPr>
          <w:rFonts w:cstheme="minorHAnsi"/>
          <w:sz w:val="22"/>
          <w:szCs w:val="22"/>
        </w:rPr>
        <w:t>;</w:t>
      </w:r>
    </w:p>
    <w:p w14:paraId="2E5E770B" w14:textId="23C3A0E1" w:rsidR="000B5619" w:rsidRPr="00893571" w:rsidRDefault="000B5619" w:rsidP="000B5619">
      <w:pPr>
        <w:spacing w:after="120" w:line="280" w:lineRule="exact"/>
        <w:ind w:left="284" w:hanging="284"/>
        <w:jc w:val="both"/>
        <w:rPr>
          <w:rFonts w:cstheme="minorHAnsi"/>
          <w:sz w:val="22"/>
          <w:szCs w:val="22"/>
        </w:rPr>
      </w:pPr>
      <w:r w:rsidRPr="00893571">
        <w:rPr>
          <w:rFonts w:cstheme="minorHAnsi"/>
          <w:sz w:val="22"/>
          <w:szCs w:val="22"/>
        </w:rPr>
        <w:t>i</w:t>
      </w:r>
      <w:r w:rsidR="00C711CD" w:rsidRPr="00893571">
        <w:rPr>
          <w:rFonts w:cstheme="minorHAnsi"/>
          <w:sz w:val="22"/>
          <w:szCs w:val="22"/>
        </w:rPr>
        <w:t>ii</w:t>
      </w:r>
      <w:r w:rsidRPr="00893571">
        <w:rPr>
          <w:rFonts w:cstheme="minorHAnsi"/>
          <w:sz w:val="22"/>
          <w:szCs w:val="22"/>
        </w:rPr>
        <w:t>.</w:t>
      </w:r>
      <w:r w:rsidRPr="00893571">
        <w:rPr>
          <w:rFonts w:cstheme="minorHAnsi"/>
          <w:sz w:val="22"/>
          <w:szCs w:val="22"/>
        </w:rPr>
        <w:tab/>
      </w:r>
      <w:r w:rsidR="00C17E2E" w:rsidRPr="00893571">
        <w:rPr>
          <w:rFonts w:cstheme="minorHAnsi"/>
          <w:sz w:val="22"/>
          <w:szCs w:val="22"/>
        </w:rPr>
        <w:t>di assumersi</w:t>
      </w:r>
      <w:r w:rsidR="001268BB" w:rsidRPr="00893571">
        <w:rPr>
          <w:rFonts w:cstheme="minorHAnsi"/>
          <w:sz w:val="22"/>
          <w:szCs w:val="22"/>
        </w:rPr>
        <w:t>, ove applicabili,</w:t>
      </w:r>
      <w:r w:rsidR="00C17E2E" w:rsidRPr="00893571">
        <w:rPr>
          <w:rFonts w:cstheme="minorHAnsi"/>
          <w:sz w:val="22"/>
          <w:szCs w:val="22"/>
        </w:rPr>
        <w:t xml:space="preserve"> gli obblighi derivanti dalle disposizioni normative per l’esecuzione dei contratti pubblici finanziati con le risorse del </w:t>
      </w:r>
      <w:r w:rsidR="00FC2FD5" w:rsidRPr="00893571">
        <w:rPr>
          <w:rFonts w:cstheme="minorHAnsi"/>
          <w:sz w:val="22"/>
          <w:szCs w:val="22"/>
        </w:rPr>
        <w:t>Piano Nazionale di Ripresa e Resilienza dell’Italia (PNRR)</w:t>
      </w:r>
      <w:r w:rsidR="00121799" w:rsidRPr="00893571">
        <w:rPr>
          <w:rFonts w:cstheme="minorHAnsi"/>
          <w:sz w:val="22"/>
          <w:szCs w:val="22"/>
        </w:rPr>
        <w:t>;</w:t>
      </w:r>
    </w:p>
    <w:p w14:paraId="5C632333" w14:textId="51457E41" w:rsidR="00EB0DAA" w:rsidRPr="00893571" w:rsidRDefault="00121799" w:rsidP="0012007D">
      <w:pPr>
        <w:spacing w:after="120" w:line="280" w:lineRule="exact"/>
        <w:ind w:left="284" w:hanging="284"/>
        <w:jc w:val="both"/>
        <w:rPr>
          <w:rFonts w:cstheme="minorHAnsi"/>
          <w:sz w:val="22"/>
          <w:szCs w:val="22"/>
        </w:rPr>
      </w:pPr>
      <w:r w:rsidRPr="00893571">
        <w:rPr>
          <w:rFonts w:cstheme="minorHAnsi"/>
          <w:sz w:val="22"/>
          <w:szCs w:val="22"/>
        </w:rPr>
        <w:t>iv.</w:t>
      </w:r>
      <w:r w:rsidRPr="00893571">
        <w:rPr>
          <w:rFonts w:cstheme="minorHAnsi"/>
          <w:sz w:val="22"/>
          <w:szCs w:val="22"/>
        </w:rPr>
        <w:tab/>
        <w:t xml:space="preserve">di </w:t>
      </w:r>
      <w:r w:rsidR="00A715BB" w:rsidRPr="00893571">
        <w:rPr>
          <w:rFonts w:cstheme="minorHAnsi"/>
          <w:sz w:val="22"/>
          <w:szCs w:val="22"/>
        </w:rPr>
        <w:t xml:space="preserve">non partecipare, in qualità di operatore economico, </w:t>
      </w:r>
      <w:r w:rsidR="0029746A" w:rsidRPr="00893571">
        <w:rPr>
          <w:rFonts w:cstheme="minorHAnsi"/>
          <w:sz w:val="22"/>
          <w:szCs w:val="22"/>
        </w:rPr>
        <w:t>né di essere</w:t>
      </w:r>
      <w:r w:rsidR="00CE79C3" w:rsidRPr="00893571">
        <w:rPr>
          <w:rFonts w:cstheme="minorHAnsi"/>
          <w:sz w:val="22"/>
          <w:szCs w:val="22"/>
        </w:rPr>
        <w:t xml:space="preserve"> stato</w:t>
      </w:r>
      <w:r w:rsidR="0029746A" w:rsidRPr="00893571">
        <w:rPr>
          <w:rFonts w:cstheme="minorHAnsi"/>
          <w:sz w:val="22"/>
          <w:szCs w:val="22"/>
        </w:rPr>
        <w:t xml:space="preserve"> indicato da due o più concorrenti</w:t>
      </w:r>
      <w:r w:rsidR="00CE79C3" w:rsidRPr="00893571">
        <w:rPr>
          <w:rFonts w:cstheme="minorHAnsi"/>
          <w:sz w:val="22"/>
          <w:szCs w:val="22"/>
        </w:rPr>
        <w:t>.</w:t>
      </w:r>
    </w:p>
    <w:p w14:paraId="298CD3A4" w14:textId="70570E98" w:rsidR="00D67EDA" w:rsidRPr="00893571" w:rsidRDefault="006668B7" w:rsidP="00CE4B6F">
      <w:pPr>
        <w:pStyle w:val="Paragrafoelenco"/>
        <w:spacing w:after="120" w:line="280" w:lineRule="exact"/>
        <w:ind w:left="0"/>
        <w:contextualSpacing w:val="0"/>
        <w:jc w:val="center"/>
        <w:rPr>
          <w:rFonts w:cstheme="minorHAnsi"/>
          <w:b/>
          <w:bCs/>
          <w:sz w:val="22"/>
          <w:szCs w:val="22"/>
        </w:rPr>
      </w:pPr>
      <w:r>
        <w:rPr>
          <w:rFonts w:cstheme="minorHAnsi"/>
          <w:b/>
          <w:bCs/>
          <w:sz w:val="22"/>
          <w:szCs w:val="22"/>
        </w:rPr>
        <w:t>DICHIARA ALTRES</w:t>
      </w:r>
      <w:bookmarkStart w:id="5" w:name="_GoBack"/>
      <w:r>
        <w:rPr>
          <w:rFonts w:cstheme="minorHAnsi"/>
          <w:b/>
          <w:bCs/>
          <w:sz w:val="22"/>
          <w:szCs w:val="22"/>
        </w:rPr>
        <w:t>Ì</w:t>
      </w:r>
      <w:bookmarkEnd w:id="5"/>
    </w:p>
    <w:p w14:paraId="1A9FFB52" w14:textId="029B745B" w:rsidR="00D67EDA" w:rsidRPr="00893571" w:rsidRDefault="00D67EDA" w:rsidP="00057E37">
      <w:pPr>
        <w:pStyle w:val="Paragrafoelenco"/>
        <w:spacing w:after="120" w:line="280" w:lineRule="exact"/>
        <w:ind w:left="0"/>
        <w:contextualSpacing w:val="0"/>
        <w:jc w:val="both"/>
        <w:rPr>
          <w:rFonts w:cstheme="minorHAnsi"/>
          <w:sz w:val="22"/>
          <w:szCs w:val="22"/>
        </w:rPr>
      </w:pPr>
      <w:r w:rsidRPr="00893571">
        <w:rPr>
          <w:rFonts w:cstheme="minorHAnsi"/>
          <w:sz w:val="22"/>
          <w:szCs w:val="22"/>
        </w:rPr>
        <w:t xml:space="preserve">i dati anagrafici e di residenza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dei soggetti muniti di poteri di rappresentanza (ivi compresi procuratori generali e institori), di direzione o di controllo, dei membri degli organi con poteri di direzione o di controllo, del direttore tecnico, del socio unico persona fisica, ovvero del socio di maggioranza, persona fisica, in caso di società con un numero di soci pari o inferiore a quattro, se si tratta di altro tipo di società o consorzio (si precisa in proposito che, nel caso di società con due soli soci persone fisiche i quali siano in possesso, ciascuno, del 50 % della partecipazione azionaria, le dichiarazioni devono essere rese per entrambi i suddetti soci e gli stessi devono essere indicati dal concorrente); </w:t>
      </w:r>
    </w:p>
    <w:p w14:paraId="067929DF" w14:textId="508AE49F" w:rsidR="00D67EDA" w:rsidRPr="00893571" w:rsidRDefault="00D67EDA" w:rsidP="00057E37">
      <w:pPr>
        <w:pStyle w:val="Paragrafoelenco"/>
        <w:spacing w:after="120" w:line="280" w:lineRule="exact"/>
        <w:ind w:left="0"/>
        <w:contextualSpacing w:val="0"/>
        <w:jc w:val="both"/>
        <w:rPr>
          <w:rFonts w:cstheme="minorHAnsi"/>
          <w:b/>
          <w:bCs/>
          <w:sz w:val="22"/>
          <w:szCs w:val="22"/>
        </w:rPr>
      </w:pPr>
      <w:r w:rsidRPr="00893571">
        <w:rPr>
          <w:rFonts w:cstheme="minorHAnsi"/>
          <w:b/>
          <w:bCs/>
          <w:sz w:val="22"/>
          <w:szCs w:val="22"/>
        </w:rPr>
        <w:t>I dati di cui sopra devono essere indicati anche per tutti i soggetti che siano cessati dalla carica nell’anno antecedente la data di pubblicazione del Bando.</w:t>
      </w:r>
    </w:p>
    <w:p w14:paraId="71480283" w14:textId="13D10E45" w:rsidR="00D67EDA" w:rsidRPr="00893571" w:rsidRDefault="00D67EDA" w:rsidP="00057E37">
      <w:pPr>
        <w:pStyle w:val="Paragrafoelenco"/>
        <w:spacing w:after="120" w:line="280" w:lineRule="exact"/>
        <w:ind w:left="0"/>
        <w:contextualSpacing w:val="0"/>
        <w:jc w:val="both"/>
        <w:rPr>
          <w:rFonts w:cstheme="minorHAnsi"/>
          <w:sz w:val="22"/>
          <w:szCs w:val="22"/>
        </w:rPr>
      </w:pPr>
      <w:r w:rsidRPr="00893571">
        <w:rPr>
          <w:rFonts w:cstheme="minorHAnsi"/>
          <w:b/>
          <w:bCs/>
          <w:sz w:val="22"/>
          <w:szCs w:val="22"/>
        </w:rPr>
        <w:t>In caso di cessione/affitto d’azienda o di ramo d’azienda, incorporazione o fusione societaria intervenuta nell’anno antecedente la pubblicazione del Bando e comunque sino alla data di presentazione dell’offerta, devono essere indicati i dati di tutti i soggetti sopra indicati, che hanno operato presso l’impresa cedente/locatrice, incorporata o le società fusesi nell’anno antecedente la pubblicazione del Bando e comunque sino alla data di presentazione dell’offerta e ai cessati dalle relative cariche nel medesimo periodo, che devono considerarsi “soggetti cessati” (in tal caso, l’operatore dovrà indicare, nel medesimo spazio, anche la data dell’operazione societaria, la data di efficacia e gli operatori coinvolti).</w:t>
      </w:r>
    </w:p>
    <w:p w14:paraId="729545C3" w14:textId="77777777" w:rsidR="00D67EDA" w:rsidRPr="00893571" w:rsidRDefault="00D67EDA" w:rsidP="00057E37">
      <w:pPr>
        <w:pStyle w:val="Paragrafoelenco"/>
        <w:spacing w:after="120" w:line="280" w:lineRule="exact"/>
        <w:ind w:left="0"/>
        <w:contextualSpacing w:val="0"/>
        <w:jc w:val="both"/>
        <w:rPr>
          <w:rFonts w:cstheme="minorHAnsi"/>
          <w:i/>
          <w:iCs/>
          <w:sz w:val="22"/>
          <w:szCs w:val="22"/>
        </w:rPr>
      </w:pPr>
      <w:r w:rsidRPr="00893571">
        <w:rPr>
          <w:rFonts w:cstheme="minorHAnsi"/>
          <w:i/>
          <w:iCs/>
          <w:sz w:val="22"/>
          <w:szCs w:val="22"/>
        </w:rPr>
        <w:lastRenderedPageBreak/>
        <w:t>(indicare nome cognome data e luogo di nascita, residenza, C.F. e ruolo ricoperto, eventuale data di cessazione)</w:t>
      </w:r>
    </w:p>
    <w:tbl>
      <w:tblPr>
        <w:tblW w:w="9611"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7"/>
        <w:gridCol w:w="1224"/>
        <w:gridCol w:w="1088"/>
        <w:gridCol w:w="1088"/>
        <w:gridCol w:w="1879"/>
        <w:gridCol w:w="1560"/>
        <w:gridCol w:w="1275"/>
      </w:tblGrid>
      <w:tr w:rsidR="00D67EDA" w:rsidRPr="00893571" w14:paraId="7664780A" w14:textId="77777777" w:rsidTr="00210497">
        <w:trPr>
          <w:trHeight w:val="337"/>
        </w:trPr>
        <w:tc>
          <w:tcPr>
            <w:tcW w:w="1497" w:type="dxa"/>
            <w:vAlign w:val="center"/>
          </w:tcPr>
          <w:p w14:paraId="63A23283"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r w:rsidRPr="00893571">
              <w:rPr>
                <w:rFonts w:asciiTheme="minorHAnsi" w:hAnsiTheme="minorHAnsi" w:cstheme="minorHAnsi"/>
                <w:b/>
                <w:sz w:val="18"/>
                <w:szCs w:val="18"/>
              </w:rPr>
              <w:t xml:space="preserve">Cognome </w:t>
            </w:r>
          </w:p>
          <w:p w14:paraId="6078C259"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r w:rsidRPr="00893571">
              <w:rPr>
                <w:rFonts w:asciiTheme="minorHAnsi" w:hAnsiTheme="minorHAnsi" w:cstheme="minorHAnsi"/>
                <w:b/>
                <w:sz w:val="18"/>
                <w:szCs w:val="18"/>
              </w:rPr>
              <w:t>Nome</w:t>
            </w:r>
          </w:p>
        </w:tc>
        <w:tc>
          <w:tcPr>
            <w:tcW w:w="1224" w:type="dxa"/>
            <w:vAlign w:val="center"/>
          </w:tcPr>
          <w:p w14:paraId="13C4CCB7"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r w:rsidRPr="00893571">
              <w:rPr>
                <w:rFonts w:asciiTheme="minorHAnsi" w:hAnsiTheme="minorHAnsi" w:cstheme="minorHAnsi"/>
                <w:b/>
                <w:sz w:val="18"/>
                <w:szCs w:val="18"/>
              </w:rPr>
              <w:t>Data e luogo di nascita</w:t>
            </w:r>
          </w:p>
        </w:tc>
        <w:tc>
          <w:tcPr>
            <w:tcW w:w="1088" w:type="dxa"/>
            <w:vAlign w:val="center"/>
          </w:tcPr>
          <w:p w14:paraId="7FEE5009"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r w:rsidRPr="00893571">
              <w:rPr>
                <w:rFonts w:asciiTheme="minorHAnsi" w:hAnsiTheme="minorHAnsi" w:cstheme="minorHAnsi"/>
                <w:b/>
                <w:sz w:val="18"/>
                <w:szCs w:val="18"/>
              </w:rPr>
              <w:t>Residenza</w:t>
            </w:r>
          </w:p>
        </w:tc>
        <w:tc>
          <w:tcPr>
            <w:tcW w:w="1088" w:type="dxa"/>
            <w:vAlign w:val="center"/>
          </w:tcPr>
          <w:p w14:paraId="74815503"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r w:rsidRPr="00893571">
              <w:rPr>
                <w:rFonts w:asciiTheme="minorHAnsi" w:hAnsiTheme="minorHAnsi" w:cstheme="minorHAnsi"/>
                <w:b/>
                <w:sz w:val="18"/>
                <w:szCs w:val="18"/>
              </w:rPr>
              <w:t>C.F.</w:t>
            </w:r>
          </w:p>
        </w:tc>
        <w:tc>
          <w:tcPr>
            <w:tcW w:w="1879" w:type="dxa"/>
            <w:vAlign w:val="center"/>
          </w:tcPr>
          <w:p w14:paraId="20A75C16"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r w:rsidRPr="00893571">
              <w:rPr>
                <w:rFonts w:asciiTheme="minorHAnsi" w:hAnsiTheme="minorHAnsi" w:cstheme="minorHAnsi"/>
                <w:b/>
                <w:sz w:val="18"/>
                <w:szCs w:val="18"/>
              </w:rPr>
              <w:t>Carica sociale/ Ruolo ricoperto</w:t>
            </w:r>
          </w:p>
        </w:tc>
        <w:tc>
          <w:tcPr>
            <w:tcW w:w="1560" w:type="dxa"/>
            <w:vAlign w:val="center"/>
          </w:tcPr>
          <w:p w14:paraId="4F84858B"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r w:rsidRPr="00893571">
              <w:rPr>
                <w:rFonts w:asciiTheme="minorHAnsi" w:hAnsiTheme="minorHAnsi" w:cstheme="minorHAnsi"/>
                <w:b/>
                <w:sz w:val="18"/>
                <w:szCs w:val="18"/>
              </w:rPr>
              <w:t>Durata dell’incarico</w:t>
            </w:r>
          </w:p>
        </w:tc>
        <w:tc>
          <w:tcPr>
            <w:tcW w:w="1275" w:type="dxa"/>
            <w:vAlign w:val="center"/>
          </w:tcPr>
          <w:p w14:paraId="2A03FF43"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r w:rsidRPr="00893571">
              <w:rPr>
                <w:rFonts w:asciiTheme="minorHAnsi" w:hAnsiTheme="minorHAnsi" w:cstheme="minorHAnsi"/>
                <w:b/>
                <w:sz w:val="18"/>
                <w:szCs w:val="18"/>
              </w:rPr>
              <w:t>Data cessazione dell’incarico</w:t>
            </w:r>
          </w:p>
        </w:tc>
      </w:tr>
      <w:tr w:rsidR="00D67EDA" w:rsidRPr="00893571" w14:paraId="0D034532" w14:textId="77777777" w:rsidTr="00210497">
        <w:trPr>
          <w:trHeight w:val="337"/>
        </w:trPr>
        <w:tc>
          <w:tcPr>
            <w:tcW w:w="1497" w:type="dxa"/>
            <w:vAlign w:val="center"/>
          </w:tcPr>
          <w:p w14:paraId="075E1B83" w14:textId="77777777" w:rsidR="00D67EDA" w:rsidRPr="00893571" w:rsidRDefault="00D67EDA" w:rsidP="00CE4B6F">
            <w:pPr>
              <w:pStyle w:val="Nessunaspaziatura"/>
              <w:spacing w:after="120" w:line="280" w:lineRule="exact"/>
              <w:jc w:val="center"/>
              <w:rPr>
                <w:rFonts w:asciiTheme="minorHAnsi" w:hAnsiTheme="minorHAnsi" w:cstheme="minorHAnsi"/>
                <w:sz w:val="18"/>
                <w:szCs w:val="18"/>
              </w:rPr>
            </w:pPr>
          </w:p>
        </w:tc>
        <w:tc>
          <w:tcPr>
            <w:tcW w:w="1224" w:type="dxa"/>
            <w:vAlign w:val="center"/>
          </w:tcPr>
          <w:p w14:paraId="40521814"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088" w:type="dxa"/>
            <w:vAlign w:val="center"/>
          </w:tcPr>
          <w:p w14:paraId="2872868B"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088" w:type="dxa"/>
            <w:vAlign w:val="center"/>
          </w:tcPr>
          <w:p w14:paraId="4CA03CB7"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879" w:type="dxa"/>
            <w:vAlign w:val="center"/>
          </w:tcPr>
          <w:p w14:paraId="3A46177D"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560" w:type="dxa"/>
          </w:tcPr>
          <w:p w14:paraId="2DFFFC8A"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275" w:type="dxa"/>
          </w:tcPr>
          <w:p w14:paraId="508803B6"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r>
      <w:tr w:rsidR="00D67EDA" w:rsidRPr="00893571" w14:paraId="2E8E9A18" w14:textId="77777777" w:rsidTr="00210497">
        <w:trPr>
          <w:trHeight w:val="337"/>
        </w:trPr>
        <w:tc>
          <w:tcPr>
            <w:tcW w:w="1497" w:type="dxa"/>
            <w:vAlign w:val="center"/>
          </w:tcPr>
          <w:p w14:paraId="51824E1A"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224" w:type="dxa"/>
            <w:vAlign w:val="center"/>
          </w:tcPr>
          <w:p w14:paraId="0EFB2B77"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088" w:type="dxa"/>
            <w:vAlign w:val="center"/>
          </w:tcPr>
          <w:p w14:paraId="54BF3CE9"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088" w:type="dxa"/>
            <w:vAlign w:val="center"/>
          </w:tcPr>
          <w:p w14:paraId="479097D4"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879" w:type="dxa"/>
            <w:vAlign w:val="center"/>
          </w:tcPr>
          <w:p w14:paraId="111D6A0C"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560" w:type="dxa"/>
          </w:tcPr>
          <w:p w14:paraId="307A1385"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275" w:type="dxa"/>
          </w:tcPr>
          <w:p w14:paraId="564BA1E4"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r>
      <w:tr w:rsidR="00D67EDA" w:rsidRPr="00893571" w14:paraId="42D23B0F" w14:textId="77777777" w:rsidTr="00210497">
        <w:trPr>
          <w:trHeight w:val="337"/>
        </w:trPr>
        <w:tc>
          <w:tcPr>
            <w:tcW w:w="1497" w:type="dxa"/>
            <w:vAlign w:val="center"/>
          </w:tcPr>
          <w:p w14:paraId="2FBA64A2"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224" w:type="dxa"/>
            <w:vAlign w:val="center"/>
          </w:tcPr>
          <w:p w14:paraId="1CB3737F"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088" w:type="dxa"/>
            <w:vAlign w:val="center"/>
          </w:tcPr>
          <w:p w14:paraId="2B627E0B"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088" w:type="dxa"/>
            <w:vAlign w:val="center"/>
          </w:tcPr>
          <w:p w14:paraId="7C8A3A98"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879" w:type="dxa"/>
            <w:vAlign w:val="center"/>
          </w:tcPr>
          <w:p w14:paraId="5DF6C7D0"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560" w:type="dxa"/>
          </w:tcPr>
          <w:p w14:paraId="5F5C544C"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275" w:type="dxa"/>
          </w:tcPr>
          <w:p w14:paraId="741ACA5D"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r>
      <w:tr w:rsidR="00D67EDA" w:rsidRPr="00893571" w14:paraId="3977CB67" w14:textId="77777777" w:rsidTr="00210497">
        <w:trPr>
          <w:trHeight w:val="337"/>
        </w:trPr>
        <w:tc>
          <w:tcPr>
            <w:tcW w:w="1497" w:type="dxa"/>
            <w:vAlign w:val="center"/>
          </w:tcPr>
          <w:p w14:paraId="1630903C"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224" w:type="dxa"/>
            <w:vAlign w:val="center"/>
          </w:tcPr>
          <w:p w14:paraId="601A02D8"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088" w:type="dxa"/>
            <w:vAlign w:val="center"/>
          </w:tcPr>
          <w:p w14:paraId="60EC0962"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088" w:type="dxa"/>
            <w:vAlign w:val="center"/>
          </w:tcPr>
          <w:p w14:paraId="5A30EA8A"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879" w:type="dxa"/>
            <w:vAlign w:val="center"/>
          </w:tcPr>
          <w:p w14:paraId="21A2863A"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560" w:type="dxa"/>
          </w:tcPr>
          <w:p w14:paraId="73042D98"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c>
          <w:tcPr>
            <w:tcW w:w="1275" w:type="dxa"/>
          </w:tcPr>
          <w:p w14:paraId="025607D9" w14:textId="77777777" w:rsidR="00D67EDA" w:rsidRPr="00893571" w:rsidRDefault="00D67EDA" w:rsidP="00CE4B6F">
            <w:pPr>
              <w:pStyle w:val="Nessunaspaziatura"/>
              <w:spacing w:after="120" w:line="280" w:lineRule="exact"/>
              <w:rPr>
                <w:rFonts w:asciiTheme="minorHAnsi" w:hAnsiTheme="minorHAnsi" w:cstheme="minorHAnsi"/>
                <w:sz w:val="18"/>
                <w:szCs w:val="18"/>
              </w:rPr>
            </w:pPr>
          </w:p>
        </w:tc>
      </w:tr>
    </w:tbl>
    <w:p w14:paraId="7E9151F1" w14:textId="3D02F71A" w:rsidR="00F82652" w:rsidRPr="00893571" w:rsidRDefault="00F82652" w:rsidP="00CE4B6F">
      <w:pPr>
        <w:pStyle w:val="Paragrafoelenco"/>
        <w:spacing w:after="120" w:line="280" w:lineRule="exact"/>
        <w:ind w:left="284"/>
        <w:contextualSpacing w:val="0"/>
        <w:jc w:val="both"/>
        <w:rPr>
          <w:rFonts w:cstheme="minorHAnsi"/>
          <w:sz w:val="22"/>
          <w:szCs w:val="22"/>
        </w:rPr>
      </w:pPr>
    </w:p>
    <w:p w14:paraId="3407415C" w14:textId="314890C2" w:rsidR="00F82652" w:rsidRPr="00893571" w:rsidRDefault="004D10D0" w:rsidP="004D10D0">
      <w:pPr>
        <w:pStyle w:val="Paragrafoelenco"/>
        <w:spacing w:after="120" w:line="280" w:lineRule="exact"/>
        <w:ind w:left="284" w:hanging="284"/>
        <w:contextualSpacing w:val="0"/>
        <w:jc w:val="center"/>
        <w:rPr>
          <w:rFonts w:cstheme="minorHAnsi"/>
          <w:b/>
          <w:bCs/>
          <w:sz w:val="22"/>
          <w:szCs w:val="22"/>
        </w:rPr>
      </w:pPr>
      <w:r w:rsidRPr="00893571">
        <w:rPr>
          <w:rFonts w:cstheme="minorHAnsi"/>
          <w:b/>
          <w:bCs/>
          <w:sz w:val="22"/>
          <w:szCs w:val="22"/>
        </w:rPr>
        <w:t xml:space="preserve">REQUISITI DI ORDINE GENERALE DI CUI ALL’ART. </w:t>
      </w:r>
      <w:r w:rsidR="002E3892">
        <w:rPr>
          <w:rFonts w:cstheme="minorHAnsi"/>
          <w:b/>
          <w:bCs/>
          <w:sz w:val="22"/>
          <w:szCs w:val="22"/>
        </w:rPr>
        <w:t>1</w:t>
      </w:r>
      <w:r w:rsidR="00111E26">
        <w:rPr>
          <w:rFonts w:cstheme="minorHAnsi"/>
          <w:b/>
          <w:bCs/>
          <w:sz w:val="22"/>
          <w:szCs w:val="22"/>
        </w:rPr>
        <w:t>4.1</w:t>
      </w:r>
      <w:r w:rsidRPr="00893571">
        <w:rPr>
          <w:rFonts w:cstheme="minorHAnsi"/>
          <w:b/>
          <w:bCs/>
          <w:sz w:val="22"/>
          <w:szCs w:val="22"/>
        </w:rPr>
        <w:t xml:space="preserve"> DEL DISCIPLINARE</w:t>
      </w:r>
    </w:p>
    <w:p w14:paraId="6585F434" w14:textId="3780A719" w:rsidR="00D67EDA" w:rsidRPr="00893571" w:rsidRDefault="006668B7" w:rsidP="00CE4B6F">
      <w:pPr>
        <w:pStyle w:val="Paragrafoelenco"/>
        <w:spacing w:after="120" w:line="280" w:lineRule="exact"/>
        <w:ind w:left="284" w:hanging="284"/>
        <w:contextualSpacing w:val="0"/>
        <w:jc w:val="both"/>
        <w:rPr>
          <w:rFonts w:cstheme="minorHAnsi"/>
          <w:sz w:val="22"/>
          <w:szCs w:val="22"/>
        </w:rPr>
      </w:pPr>
      <w:sdt>
        <w:sdtPr>
          <w:rPr>
            <w:rFonts w:cstheme="minorHAnsi"/>
            <w:b/>
            <w:sz w:val="22"/>
            <w:szCs w:val="22"/>
          </w:rPr>
          <w:id w:val="555438436"/>
          <w14:checkbox>
            <w14:checked w14:val="0"/>
            <w14:checkedState w14:val="2612" w14:font="MS Gothic"/>
            <w14:uncheckedState w14:val="2610" w14:font="MS Gothic"/>
          </w14:checkbox>
        </w:sdtPr>
        <w:sdtEndPr/>
        <w:sdtContent>
          <w:r w:rsidR="004C1A5D">
            <w:rPr>
              <w:rFonts w:ascii="MS Gothic" w:eastAsia="MS Gothic" w:hAnsi="MS Gothic" w:cstheme="minorHAnsi" w:hint="eastAsia"/>
              <w:b/>
              <w:sz w:val="22"/>
              <w:szCs w:val="22"/>
            </w:rPr>
            <w:t>☐</w:t>
          </w:r>
        </w:sdtContent>
      </w:sdt>
      <w:r w:rsidR="004C1A5D" w:rsidRPr="00893571">
        <w:rPr>
          <w:rFonts w:cstheme="minorHAnsi"/>
          <w:sz w:val="22"/>
          <w:szCs w:val="22"/>
        </w:rPr>
        <w:t xml:space="preserve">  </w:t>
      </w:r>
      <w:r w:rsidR="00057E37" w:rsidRPr="00893571">
        <w:rPr>
          <w:rFonts w:cstheme="minorHAnsi"/>
          <w:sz w:val="22"/>
          <w:szCs w:val="22"/>
        </w:rPr>
        <w:t>1</w:t>
      </w:r>
      <w:r w:rsidR="00D67EDA" w:rsidRPr="00893571">
        <w:rPr>
          <w:rFonts w:cstheme="minorHAnsi"/>
          <w:sz w:val="22"/>
          <w:szCs w:val="22"/>
        </w:rPr>
        <w:t>)</w:t>
      </w:r>
      <w:r w:rsidR="00D67EDA" w:rsidRPr="00893571">
        <w:rPr>
          <w:rFonts w:cstheme="minorHAnsi"/>
          <w:sz w:val="22"/>
          <w:szCs w:val="22"/>
        </w:rPr>
        <w:tab/>
        <w:t>che nei propri confronti e degli altri soggetti di cui all’articolo 80, co</w:t>
      </w:r>
      <w:r w:rsidR="00507E2A">
        <w:rPr>
          <w:rFonts w:cstheme="minorHAnsi"/>
          <w:sz w:val="22"/>
          <w:szCs w:val="22"/>
        </w:rPr>
        <w:t>mma</w:t>
      </w:r>
      <w:r w:rsidR="00D67EDA" w:rsidRPr="00893571">
        <w:rPr>
          <w:rFonts w:cstheme="minorHAnsi"/>
          <w:sz w:val="22"/>
          <w:szCs w:val="22"/>
        </w:rPr>
        <w:t xml:space="preserve"> 3</w:t>
      </w:r>
      <w:r w:rsidR="00507E2A">
        <w:rPr>
          <w:rFonts w:cstheme="minorHAnsi"/>
          <w:sz w:val="22"/>
          <w:szCs w:val="22"/>
        </w:rPr>
        <w:t>,</w:t>
      </w:r>
      <w:r w:rsidR="00D67EDA" w:rsidRPr="00893571">
        <w:rPr>
          <w:rFonts w:cstheme="minorHAnsi"/>
          <w:sz w:val="22"/>
          <w:szCs w:val="22"/>
        </w:rPr>
        <w:t xml:space="preserve"> del </w:t>
      </w:r>
      <w:r w:rsidR="00507E2A">
        <w:rPr>
          <w:rFonts w:cstheme="minorHAnsi"/>
          <w:sz w:val="22"/>
          <w:szCs w:val="22"/>
        </w:rPr>
        <w:t>Codice</w:t>
      </w:r>
      <w:r w:rsidR="00D67EDA" w:rsidRPr="00893571">
        <w:rPr>
          <w:rFonts w:cstheme="minorHAnsi"/>
          <w:sz w:val="22"/>
          <w:szCs w:val="22"/>
        </w:rPr>
        <w:t xml:space="preserve"> non sono state emesse sentenza di condanna definitive o decreto penale di condanna divenuto irrevocabile o sentenza di applicazione su richiesta ai sensi dell’art. 444 </w:t>
      </w:r>
      <w:proofErr w:type="spellStart"/>
      <w:r w:rsidR="00D67EDA" w:rsidRPr="00893571">
        <w:rPr>
          <w:rFonts w:cstheme="minorHAnsi"/>
          <w:sz w:val="22"/>
          <w:szCs w:val="22"/>
        </w:rPr>
        <w:t>c.p.c.</w:t>
      </w:r>
      <w:proofErr w:type="spellEnd"/>
      <w:r w:rsidR="00D67EDA" w:rsidRPr="00893571">
        <w:rPr>
          <w:rFonts w:cstheme="minorHAnsi"/>
          <w:sz w:val="22"/>
          <w:szCs w:val="22"/>
        </w:rPr>
        <w:t xml:space="preserve"> per uno dei motivi di seguito indicati, con provvedimento pronunciato da non più di cinque anni o, indipendentemente dalla data della sentenza, in seguito alla quale sia ancora applicabile un periodo di esclusione stabilito direttamente nella sentenza ovvero desumibile ai sensi dell’art. 80 comma 10</w:t>
      </w:r>
      <w:r w:rsidR="00060D21" w:rsidRPr="00893571">
        <w:rPr>
          <w:rFonts w:cstheme="minorHAnsi"/>
          <w:sz w:val="22"/>
          <w:szCs w:val="22"/>
        </w:rPr>
        <w:t xml:space="preserve">  e 10-bis</w:t>
      </w:r>
      <w:r w:rsidR="00D67EDA" w:rsidRPr="00893571">
        <w:rPr>
          <w:rFonts w:cstheme="minorHAnsi"/>
          <w:sz w:val="22"/>
          <w:szCs w:val="22"/>
        </w:rPr>
        <w:t xml:space="preserve"> del </w:t>
      </w:r>
      <w:r w:rsidR="00507E2A">
        <w:rPr>
          <w:rFonts w:cstheme="minorHAnsi"/>
          <w:sz w:val="22"/>
          <w:szCs w:val="22"/>
        </w:rPr>
        <w:t>Codice</w:t>
      </w:r>
      <w:r w:rsidR="00D67EDA" w:rsidRPr="00893571">
        <w:rPr>
          <w:rFonts w:cstheme="minorHAnsi"/>
          <w:sz w:val="22"/>
          <w:szCs w:val="22"/>
        </w:rPr>
        <w:t>:</w:t>
      </w:r>
    </w:p>
    <w:p w14:paraId="4B0EBDCC" w14:textId="77777777" w:rsidR="00060D21" w:rsidRPr="00893571" w:rsidRDefault="00060D21" w:rsidP="00057E37">
      <w:pPr>
        <w:pStyle w:val="Paragrafoelenco"/>
        <w:numPr>
          <w:ilvl w:val="0"/>
          <w:numId w:val="288"/>
        </w:numPr>
        <w:spacing w:after="120" w:line="280" w:lineRule="exact"/>
        <w:ind w:left="567" w:hanging="283"/>
        <w:contextualSpacing w:val="0"/>
        <w:jc w:val="both"/>
        <w:rPr>
          <w:rFonts w:cstheme="minorHAnsi"/>
          <w:sz w:val="22"/>
          <w:szCs w:val="22"/>
        </w:rPr>
      </w:pPr>
      <w:r w:rsidRPr="00893571">
        <w:rPr>
          <w:rFonts w:cstheme="minorHAnsi"/>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0492A00E" w14:textId="6DBEC815" w:rsidR="00060D21" w:rsidRPr="00893571" w:rsidRDefault="00060D21" w:rsidP="00057E37">
      <w:pPr>
        <w:pStyle w:val="Paragrafoelenco"/>
        <w:numPr>
          <w:ilvl w:val="0"/>
          <w:numId w:val="288"/>
        </w:numPr>
        <w:spacing w:after="120" w:line="280" w:lineRule="exact"/>
        <w:ind w:left="567" w:hanging="283"/>
        <w:contextualSpacing w:val="0"/>
        <w:jc w:val="both"/>
        <w:rPr>
          <w:rFonts w:cstheme="minorHAnsi"/>
          <w:sz w:val="22"/>
          <w:szCs w:val="22"/>
        </w:rPr>
      </w:pPr>
      <w:r w:rsidRPr="00893571">
        <w:rPr>
          <w:rFonts w:cstheme="minorHAnsi"/>
          <w:sz w:val="22"/>
          <w:szCs w:val="22"/>
        </w:rPr>
        <w:t>delitti, consumati o tentati, di cui agli articoli 317, 318, 319, 319-ter, 319-quater, 320, 321, 322, 322-bis, 346-bis, 353, 353-bis, 354, 355 e 356 del codice penale nonché all’articolo 2635 del codice civile;</w:t>
      </w:r>
    </w:p>
    <w:p w14:paraId="0812E54C" w14:textId="77777777" w:rsidR="00060D21" w:rsidRPr="00893571" w:rsidRDefault="00060D21" w:rsidP="00057E37">
      <w:pPr>
        <w:pStyle w:val="Paragrafoelenco"/>
        <w:spacing w:after="120" w:line="280" w:lineRule="exact"/>
        <w:ind w:left="567" w:hanging="283"/>
        <w:contextualSpacing w:val="0"/>
        <w:jc w:val="both"/>
        <w:rPr>
          <w:rFonts w:cstheme="minorHAnsi"/>
          <w:sz w:val="22"/>
          <w:szCs w:val="22"/>
        </w:rPr>
      </w:pPr>
      <w:r w:rsidRPr="00893571">
        <w:rPr>
          <w:rFonts w:cstheme="minorHAnsi"/>
          <w:sz w:val="22"/>
          <w:szCs w:val="22"/>
        </w:rPr>
        <w:t>b-bis) false comunicazioni sociali di cui agli articoli 2621 e 2622 del codice civile;</w:t>
      </w:r>
    </w:p>
    <w:p w14:paraId="111A1455" w14:textId="77777777" w:rsidR="00060D21" w:rsidRPr="00893571" w:rsidRDefault="00060D21" w:rsidP="00057E37">
      <w:pPr>
        <w:pStyle w:val="Paragrafoelenco"/>
        <w:numPr>
          <w:ilvl w:val="0"/>
          <w:numId w:val="288"/>
        </w:numPr>
        <w:spacing w:after="120" w:line="280" w:lineRule="exact"/>
        <w:ind w:left="567" w:hanging="283"/>
        <w:contextualSpacing w:val="0"/>
        <w:jc w:val="both"/>
        <w:rPr>
          <w:rFonts w:cstheme="minorHAnsi"/>
          <w:sz w:val="22"/>
          <w:szCs w:val="22"/>
        </w:rPr>
      </w:pPr>
      <w:r w:rsidRPr="00893571">
        <w:rPr>
          <w:rFonts w:cstheme="minorHAnsi"/>
          <w:sz w:val="22"/>
          <w:szCs w:val="22"/>
        </w:rPr>
        <w:t>frode ai sensi dell'articolo 1 della convenzione relativa alla tutela degli interessi finanziari delle Comunità europee;</w:t>
      </w:r>
    </w:p>
    <w:p w14:paraId="350011C7" w14:textId="77777777" w:rsidR="00060D21" w:rsidRPr="00893571" w:rsidRDefault="00060D21" w:rsidP="00057E37">
      <w:pPr>
        <w:pStyle w:val="Paragrafoelenco"/>
        <w:numPr>
          <w:ilvl w:val="0"/>
          <w:numId w:val="288"/>
        </w:numPr>
        <w:spacing w:after="120" w:line="280" w:lineRule="exact"/>
        <w:ind w:left="567" w:hanging="283"/>
        <w:contextualSpacing w:val="0"/>
        <w:jc w:val="both"/>
        <w:rPr>
          <w:rFonts w:cstheme="minorHAnsi"/>
          <w:sz w:val="22"/>
          <w:szCs w:val="22"/>
        </w:rPr>
      </w:pPr>
      <w:r w:rsidRPr="00893571">
        <w:rPr>
          <w:rFonts w:cstheme="minorHAnsi"/>
          <w:sz w:val="22"/>
          <w:szCs w:val="22"/>
        </w:rPr>
        <w:t>delitti, consumati o tentati, commessi con finalità di terrorismo, anche internazionale, e di eversione dell'ordine costituzionale reati terroristici o reati connessi alle attività terroristiche;</w:t>
      </w:r>
    </w:p>
    <w:p w14:paraId="7C2B6209" w14:textId="77777777" w:rsidR="00060D21" w:rsidRPr="00893571" w:rsidRDefault="00060D21" w:rsidP="00057E37">
      <w:pPr>
        <w:pStyle w:val="Paragrafoelenco"/>
        <w:numPr>
          <w:ilvl w:val="0"/>
          <w:numId w:val="288"/>
        </w:numPr>
        <w:spacing w:after="120" w:line="280" w:lineRule="exact"/>
        <w:ind w:left="567" w:hanging="283"/>
        <w:contextualSpacing w:val="0"/>
        <w:jc w:val="both"/>
        <w:rPr>
          <w:rFonts w:cstheme="minorHAnsi"/>
          <w:sz w:val="22"/>
          <w:szCs w:val="22"/>
        </w:rPr>
      </w:pPr>
      <w:r w:rsidRPr="00893571">
        <w:rPr>
          <w:rFonts w:cstheme="minorHAnsi"/>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2C03C578" w14:textId="2D283FFC" w:rsidR="00060D21" w:rsidRPr="00893571" w:rsidRDefault="00060D21" w:rsidP="00057E37">
      <w:pPr>
        <w:pStyle w:val="Paragrafoelenco"/>
        <w:numPr>
          <w:ilvl w:val="0"/>
          <w:numId w:val="288"/>
        </w:numPr>
        <w:spacing w:after="120" w:line="280" w:lineRule="exact"/>
        <w:ind w:left="567" w:hanging="283"/>
        <w:contextualSpacing w:val="0"/>
        <w:jc w:val="both"/>
        <w:rPr>
          <w:rFonts w:cstheme="minorHAnsi"/>
          <w:sz w:val="22"/>
          <w:szCs w:val="22"/>
        </w:rPr>
      </w:pPr>
      <w:r w:rsidRPr="00893571">
        <w:rPr>
          <w:rFonts w:cstheme="minorHAnsi"/>
          <w:sz w:val="22"/>
          <w:szCs w:val="22"/>
        </w:rPr>
        <w:t>sfruttamento del lavoro minorile e altre forme di tratta di esseri umani definite con il decreto legislativo 4 marzo 2014, n. 24;</w:t>
      </w:r>
    </w:p>
    <w:p w14:paraId="4A3BC127" w14:textId="24919134" w:rsidR="00060D21" w:rsidRPr="00893571" w:rsidRDefault="00060D21" w:rsidP="00057E37">
      <w:pPr>
        <w:pStyle w:val="Paragrafoelenco"/>
        <w:spacing w:after="120" w:line="280" w:lineRule="exact"/>
        <w:ind w:left="567" w:hanging="283"/>
        <w:contextualSpacing w:val="0"/>
        <w:jc w:val="both"/>
        <w:rPr>
          <w:rFonts w:cstheme="minorHAnsi"/>
          <w:b/>
          <w:bCs/>
          <w:sz w:val="22"/>
          <w:szCs w:val="22"/>
        </w:rPr>
      </w:pPr>
      <w:r w:rsidRPr="00893571">
        <w:rPr>
          <w:rFonts w:cstheme="minorHAnsi"/>
          <w:sz w:val="22"/>
          <w:szCs w:val="22"/>
        </w:rPr>
        <w:t>g) ogni altro delitto da cui derivi, quale pena accessoria, l'incapacità di contrattare con la pubblica amministrazione.</w:t>
      </w:r>
      <w:r w:rsidRPr="00893571" w:rsidDel="00060D21">
        <w:rPr>
          <w:rFonts w:cstheme="minorHAnsi"/>
          <w:sz w:val="22"/>
          <w:szCs w:val="22"/>
        </w:rPr>
        <w:t xml:space="preserve"> </w:t>
      </w:r>
    </w:p>
    <w:p w14:paraId="0C27743D" w14:textId="16F4D929" w:rsidR="00D67EDA" w:rsidRPr="00893571" w:rsidRDefault="00D67EDA" w:rsidP="00CE4B6F">
      <w:pPr>
        <w:pStyle w:val="Paragrafoelenco"/>
        <w:spacing w:after="120" w:line="280" w:lineRule="exact"/>
        <w:ind w:left="426"/>
        <w:contextualSpacing w:val="0"/>
        <w:jc w:val="both"/>
        <w:rPr>
          <w:rFonts w:cstheme="minorHAnsi"/>
          <w:b/>
          <w:bCs/>
          <w:sz w:val="22"/>
          <w:szCs w:val="22"/>
        </w:rPr>
      </w:pPr>
      <w:r w:rsidRPr="00893571">
        <w:rPr>
          <w:rFonts w:cstheme="minorHAnsi"/>
          <w:b/>
          <w:bCs/>
          <w:sz w:val="22"/>
          <w:szCs w:val="22"/>
        </w:rPr>
        <w:t>OVVERO</w:t>
      </w:r>
    </w:p>
    <w:p w14:paraId="60A30A9F" w14:textId="4AD5848D" w:rsidR="00D67EDA" w:rsidRPr="00893571" w:rsidRDefault="006668B7" w:rsidP="00057E37">
      <w:pPr>
        <w:pStyle w:val="Paragrafoelenco"/>
        <w:spacing w:after="120" w:line="280" w:lineRule="exact"/>
        <w:ind w:left="284" w:hanging="284"/>
        <w:contextualSpacing w:val="0"/>
        <w:jc w:val="both"/>
        <w:rPr>
          <w:rFonts w:cstheme="minorHAnsi"/>
          <w:i/>
          <w:iCs/>
          <w:sz w:val="22"/>
          <w:szCs w:val="22"/>
        </w:rPr>
      </w:pPr>
      <w:sdt>
        <w:sdtPr>
          <w:rPr>
            <w:rFonts w:cstheme="minorHAnsi"/>
            <w:sz w:val="22"/>
            <w:szCs w:val="22"/>
          </w:rPr>
          <w:id w:val="-643808374"/>
          <w14:checkbox>
            <w14:checked w14:val="0"/>
            <w14:checkedState w14:val="2612" w14:font="MS Gothic"/>
            <w14:uncheckedState w14:val="2610" w14:font="MS Gothic"/>
          </w14:checkbox>
        </w:sdtPr>
        <w:sdtEndPr/>
        <w:sdtContent>
          <w:r w:rsidR="004C1A5D">
            <w:rPr>
              <w:rFonts w:ascii="MS Gothic" w:eastAsia="MS Gothic" w:hAnsi="MS Gothic" w:cstheme="minorHAnsi" w:hint="eastAsia"/>
              <w:sz w:val="22"/>
              <w:szCs w:val="22"/>
            </w:rPr>
            <w:t>☐</w:t>
          </w:r>
        </w:sdtContent>
      </w:sdt>
      <w:r w:rsidR="00057E37" w:rsidRPr="00893571">
        <w:rPr>
          <w:rFonts w:cstheme="minorHAnsi"/>
          <w:sz w:val="22"/>
          <w:szCs w:val="22"/>
        </w:rPr>
        <w:t xml:space="preserve">  </w:t>
      </w:r>
      <w:r w:rsidR="00057E37" w:rsidRPr="004C1A5D">
        <w:rPr>
          <w:rFonts w:cstheme="minorHAnsi"/>
          <w:sz w:val="22"/>
          <w:szCs w:val="22"/>
        </w:rPr>
        <w:t xml:space="preserve">2) </w:t>
      </w:r>
      <w:r w:rsidR="00D67EDA" w:rsidRPr="00893571">
        <w:rPr>
          <w:rFonts w:cstheme="minorHAnsi"/>
          <w:sz w:val="22"/>
          <w:szCs w:val="22"/>
        </w:rPr>
        <w:t xml:space="preserve"> che nei propri confronti sono stati emessi i seguenti provvedimenti </w:t>
      </w:r>
      <w:r w:rsidR="00D67EDA" w:rsidRPr="004C1A5D">
        <w:rPr>
          <w:rFonts w:cstheme="minorHAnsi"/>
          <w:sz w:val="22"/>
          <w:szCs w:val="22"/>
        </w:rPr>
        <w:t>(indicare anche quelli dichiarati</w:t>
      </w:r>
      <w:r w:rsidR="00D67EDA" w:rsidRPr="00893571">
        <w:rPr>
          <w:rFonts w:cstheme="minorHAnsi"/>
          <w:i/>
          <w:iCs/>
          <w:sz w:val="22"/>
          <w:szCs w:val="22"/>
        </w:rPr>
        <w:t xml:space="preserve"> estinti, i casi di riabilitazione e quelli per i quali si è usufruito del beneficio della non menzione)</w:t>
      </w:r>
    </w:p>
    <w:tbl>
      <w:tblPr>
        <w:tblStyle w:val="Grigliatabella"/>
        <w:tblW w:w="9639" w:type="dxa"/>
        <w:tblInd w:w="-5" w:type="dxa"/>
        <w:tblLook w:val="04A0" w:firstRow="1" w:lastRow="0" w:firstColumn="1" w:lastColumn="0" w:noHBand="0" w:noVBand="1"/>
      </w:tblPr>
      <w:tblGrid>
        <w:gridCol w:w="1560"/>
        <w:gridCol w:w="1470"/>
        <w:gridCol w:w="911"/>
        <w:gridCol w:w="1176"/>
        <w:gridCol w:w="887"/>
        <w:gridCol w:w="1058"/>
        <w:gridCol w:w="995"/>
        <w:gridCol w:w="1582"/>
      </w:tblGrid>
      <w:tr w:rsidR="00D67EDA" w:rsidRPr="00893571" w14:paraId="7DCC868F" w14:textId="77777777" w:rsidTr="00210497">
        <w:trPr>
          <w:trHeight w:val="1317"/>
        </w:trPr>
        <w:tc>
          <w:tcPr>
            <w:tcW w:w="1560" w:type="dxa"/>
            <w:vAlign w:val="center"/>
          </w:tcPr>
          <w:p w14:paraId="69DB5405"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r w:rsidRPr="00893571">
              <w:rPr>
                <w:rFonts w:asciiTheme="minorHAnsi" w:hAnsiTheme="minorHAnsi" w:cstheme="minorHAnsi"/>
                <w:b/>
                <w:sz w:val="18"/>
                <w:szCs w:val="18"/>
              </w:rPr>
              <w:lastRenderedPageBreak/>
              <w:t>Dati identificativi persone condannate</w:t>
            </w:r>
          </w:p>
        </w:tc>
        <w:tc>
          <w:tcPr>
            <w:tcW w:w="1470" w:type="dxa"/>
            <w:vAlign w:val="center"/>
          </w:tcPr>
          <w:p w14:paraId="1E3330FD"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r w:rsidRPr="00893571">
              <w:rPr>
                <w:rFonts w:asciiTheme="minorHAnsi" w:hAnsiTheme="minorHAnsi" w:cstheme="minorHAnsi"/>
                <w:b/>
                <w:sz w:val="18"/>
                <w:szCs w:val="18"/>
              </w:rPr>
              <w:t>Data e Organo che ha emesso il provvedimento</w:t>
            </w:r>
          </w:p>
        </w:tc>
        <w:tc>
          <w:tcPr>
            <w:tcW w:w="911" w:type="dxa"/>
            <w:vAlign w:val="center"/>
          </w:tcPr>
          <w:p w14:paraId="2CEB2657"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r w:rsidRPr="00893571">
              <w:rPr>
                <w:rFonts w:asciiTheme="minorHAnsi" w:hAnsiTheme="minorHAnsi" w:cstheme="minorHAnsi"/>
                <w:b/>
                <w:sz w:val="18"/>
                <w:szCs w:val="18"/>
              </w:rPr>
              <w:t>Durata pena</w:t>
            </w:r>
          </w:p>
        </w:tc>
        <w:tc>
          <w:tcPr>
            <w:tcW w:w="1176" w:type="dxa"/>
            <w:vAlign w:val="center"/>
          </w:tcPr>
          <w:p w14:paraId="542A9592"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r w:rsidRPr="00893571">
              <w:rPr>
                <w:rFonts w:asciiTheme="minorHAnsi" w:hAnsiTheme="minorHAnsi" w:cstheme="minorHAnsi"/>
                <w:b/>
                <w:sz w:val="18"/>
                <w:szCs w:val="18"/>
              </w:rPr>
              <w:t>Reato commesso (art. 80, co 1 D.lgs. 50/2016)</w:t>
            </w:r>
          </w:p>
        </w:tc>
        <w:tc>
          <w:tcPr>
            <w:tcW w:w="887" w:type="dxa"/>
            <w:vAlign w:val="center"/>
          </w:tcPr>
          <w:p w14:paraId="00B8E433"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r w:rsidRPr="00893571">
              <w:rPr>
                <w:rFonts w:asciiTheme="minorHAnsi" w:hAnsiTheme="minorHAnsi" w:cstheme="minorHAnsi"/>
                <w:b/>
                <w:sz w:val="18"/>
                <w:szCs w:val="18"/>
              </w:rPr>
              <w:t>Motivi</w:t>
            </w:r>
          </w:p>
        </w:tc>
        <w:tc>
          <w:tcPr>
            <w:tcW w:w="1058" w:type="dxa"/>
            <w:vAlign w:val="center"/>
          </w:tcPr>
          <w:p w14:paraId="50172A0E"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r w:rsidRPr="00893571">
              <w:rPr>
                <w:rFonts w:asciiTheme="minorHAnsi" w:hAnsiTheme="minorHAnsi" w:cstheme="minorHAnsi"/>
                <w:b/>
                <w:sz w:val="18"/>
                <w:szCs w:val="18"/>
              </w:rPr>
              <w:t>Pena Accessoria (tipologia)</w:t>
            </w:r>
          </w:p>
        </w:tc>
        <w:tc>
          <w:tcPr>
            <w:tcW w:w="995" w:type="dxa"/>
            <w:vAlign w:val="center"/>
          </w:tcPr>
          <w:p w14:paraId="23B53767"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r w:rsidRPr="00893571">
              <w:rPr>
                <w:rFonts w:asciiTheme="minorHAnsi" w:hAnsiTheme="minorHAnsi" w:cstheme="minorHAnsi"/>
                <w:b/>
                <w:sz w:val="18"/>
                <w:szCs w:val="18"/>
              </w:rPr>
              <w:t>Durata pena accessoria</w:t>
            </w:r>
          </w:p>
        </w:tc>
        <w:tc>
          <w:tcPr>
            <w:tcW w:w="1582" w:type="dxa"/>
            <w:vAlign w:val="center"/>
          </w:tcPr>
          <w:p w14:paraId="7A1B20F6"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r w:rsidRPr="00893571">
              <w:rPr>
                <w:rFonts w:asciiTheme="minorHAnsi" w:hAnsiTheme="minorHAnsi" w:cstheme="minorHAnsi"/>
                <w:b/>
                <w:sz w:val="18"/>
                <w:szCs w:val="18"/>
              </w:rPr>
              <w:t>Estinto, riabilitato, non menzione</w:t>
            </w:r>
          </w:p>
        </w:tc>
      </w:tr>
      <w:tr w:rsidR="00D67EDA" w:rsidRPr="00893571" w14:paraId="4CC0C0BC" w14:textId="77777777" w:rsidTr="00210497">
        <w:trPr>
          <w:trHeight w:val="339"/>
        </w:trPr>
        <w:tc>
          <w:tcPr>
            <w:tcW w:w="1560" w:type="dxa"/>
            <w:vAlign w:val="center"/>
          </w:tcPr>
          <w:p w14:paraId="2A530C45"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1470" w:type="dxa"/>
            <w:vAlign w:val="center"/>
          </w:tcPr>
          <w:p w14:paraId="4F0A7155"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911" w:type="dxa"/>
            <w:vAlign w:val="center"/>
          </w:tcPr>
          <w:p w14:paraId="5EAAA18B"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1176" w:type="dxa"/>
            <w:vAlign w:val="center"/>
          </w:tcPr>
          <w:p w14:paraId="53043F44"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887" w:type="dxa"/>
            <w:vAlign w:val="center"/>
          </w:tcPr>
          <w:p w14:paraId="64FBF183"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1058" w:type="dxa"/>
            <w:vAlign w:val="center"/>
          </w:tcPr>
          <w:p w14:paraId="306D1851"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995" w:type="dxa"/>
            <w:vAlign w:val="center"/>
          </w:tcPr>
          <w:p w14:paraId="644A9A37"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1582" w:type="dxa"/>
          </w:tcPr>
          <w:p w14:paraId="1D0B1210"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r>
      <w:tr w:rsidR="00D67EDA" w:rsidRPr="00893571" w14:paraId="0E8EF698" w14:textId="77777777" w:rsidTr="00210497">
        <w:trPr>
          <w:trHeight w:val="349"/>
        </w:trPr>
        <w:tc>
          <w:tcPr>
            <w:tcW w:w="1560" w:type="dxa"/>
            <w:vAlign w:val="center"/>
          </w:tcPr>
          <w:p w14:paraId="19AECCBB"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1470" w:type="dxa"/>
            <w:vAlign w:val="center"/>
          </w:tcPr>
          <w:p w14:paraId="61F0F301"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911" w:type="dxa"/>
            <w:vAlign w:val="center"/>
          </w:tcPr>
          <w:p w14:paraId="73A75BBB"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1176" w:type="dxa"/>
            <w:vAlign w:val="center"/>
          </w:tcPr>
          <w:p w14:paraId="76770420"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887" w:type="dxa"/>
            <w:vAlign w:val="center"/>
          </w:tcPr>
          <w:p w14:paraId="4EE62EBE"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1058" w:type="dxa"/>
            <w:vAlign w:val="center"/>
          </w:tcPr>
          <w:p w14:paraId="6F9C173F"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995" w:type="dxa"/>
            <w:vAlign w:val="center"/>
          </w:tcPr>
          <w:p w14:paraId="5234BF20"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1582" w:type="dxa"/>
          </w:tcPr>
          <w:p w14:paraId="4C95168D"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r>
      <w:tr w:rsidR="00D67EDA" w:rsidRPr="00893571" w14:paraId="2B6BC48A" w14:textId="77777777" w:rsidTr="00210497">
        <w:trPr>
          <w:trHeight w:val="339"/>
        </w:trPr>
        <w:tc>
          <w:tcPr>
            <w:tcW w:w="1560" w:type="dxa"/>
            <w:vAlign w:val="center"/>
          </w:tcPr>
          <w:p w14:paraId="1D96D0C1"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1470" w:type="dxa"/>
            <w:vAlign w:val="center"/>
          </w:tcPr>
          <w:p w14:paraId="3DD3440B"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911" w:type="dxa"/>
            <w:vAlign w:val="center"/>
          </w:tcPr>
          <w:p w14:paraId="6CE64238"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1176" w:type="dxa"/>
            <w:vAlign w:val="center"/>
          </w:tcPr>
          <w:p w14:paraId="58875195"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887" w:type="dxa"/>
            <w:vAlign w:val="center"/>
          </w:tcPr>
          <w:p w14:paraId="5A51A90E"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1058" w:type="dxa"/>
            <w:vAlign w:val="center"/>
          </w:tcPr>
          <w:p w14:paraId="09CF5575"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995" w:type="dxa"/>
            <w:vAlign w:val="center"/>
          </w:tcPr>
          <w:p w14:paraId="720E1509"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c>
          <w:tcPr>
            <w:tcW w:w="1582" w:type="dxa"/>
          </w:tcPr>
          <w:p w14:paraId="2149E891" w14:textId="77777777" w:rsidR="00D67EDA" w:rsidRPr="00893571" w:rsidRDefault="00D67EDA" w:rsidP="00CE4B6F">
            <w:pPr>
              <w:pStyle w:val="Nessunaspaziatura"/>
              <w:spacing w:after="120" w:line="280" w:lineRule="exact"/>
              <w:jc w:val="center"/>
              <w:rPr>
                <w:rFonts w:asciiTheme="minorHAnsi" w:hAnsiTheme="minorHAnsi" w:cstheme="minorHAnsi"/>
                <w:b/>
                <w:sz w:val="18"/>
                <w:szCs w:val="18"/>
              </w:rPr>
            </w:pPr>
          </w:p>
        </w:tc>
      </w:tr>
    </w:tbl>
    <w:p w14:paraId="4CA1A495" w14:textId="793E677F" w:rsidR="00426766" w:rsidRPr="00893571" w:rsidRDefault="006668B7" w:rsidP="00057E37">
      <w:pPr>
        <w:pStyle w:val="Paragrafoelenco"/>
        <w:spacing w:after="120" w:line="280" w:lineRule="exact"/>
        <w:ind w:left="0"/>
        <w:contextualSpacing w:val="0"/>
        <w:jc w:val="both"/>
        <w:rPr>
          <w:rFonts w:cstheme="minorHAnsi"/>
          <w:sz w:val="22"/>
          <w:szCs w:val="22"/>
        </w:rPr>
      </w:pPr>
      <w:sdt>
        <w:sdtPr>
          <w:rPr>
            <w:rFonts w:cstheme="minorHAnsi"/>
            <w:b/>
            <w:sz w:val="22"/>
            <w:szCs w:val="22"/>
          </w:rPr>
          <w:id w:val="316842258"/>
          <w14:checkbox>
            <w14:checked w14:val="0"/>
            <w14:checkedState w14:val="2612" w14:font="MS Gothic"/>
            <w14:uncheckedState w14:val="2610" w14:font="MS Gothic"/>
          </w14:checkbox>
        </w:sdtPr>
        <w:sdtEndPr/>
        <w:sdtContent>
          <w:r w:rsidR="00723756" w:rsidRPr="00893571">
            <w:rPr>
              <w:rFonts w:ascii="MS Gothic" w:eastAsia="MS Gothic" w:hAnsi="MS Gothic" w:cstheme="minorHAnsi" w:hint="eastAsia"/>
              <w:b/>
              <w:sz w:val="22"/>
              <w:szCs w:val="22"/>
            </w:rPr>
            <w:t>☐</w:t>
          </w:r>
        </w:sdtContent>
      </w:sdt>
      <w:r w:rsidR="00426766" w:rsidRPr="00893571">
        <w:rPr>
          <w:rFonts w:cstheme="minorHAnsi"/>
          <w:sz w:val="22"/>
          <w:szCs w:val="22"/>
        </w:rPr>
        <w:t xml:space="preserve"> </w:t>
      </w:r>
      <w:r w:rsidR="00057E37" w:rsidRPr="00893571">
        <w:rPr>
          <w:rFonts w:cstheme="minorHAnsi"/>
          <w:sz w:val="22"/>
          <w:szCs w:val="22"/>
        </w:rPr>
        <w:t>2</w:t>
      </w:r>
      <w:r w:rsidR="004C1A5D">
        <w:rPr>
          <w:rFonts w:cstheme="minorHAnsi"/>
          <w:sz w:val="22"/>
          <w:szCs w:val="22"/>
        </w:rPr>
        <w:t>a)</w:t>
      </w:r>
      <w:r w:rsidR="00426766" w:rsidRPr="00893571">
        <w:rPr>
          <w:rFonts w:cstheme="minorHAnsi"/>
          <w:sz w:val="22"/>
          <w:szCs w:val="22"/>
        </w:rPr>
        <w:t xml:space="preserve"> - che ha adottato misure sufficienti a dimostrare la sua affidabilità nonostante l’esistenza di un pertinente motivo di esclusione (autodisciplina o «Self - </w:t>
      </w:r>
      <w:proofErr w:type="spellStart"/>
      <w:r w:rsidR="00426766" w:rsidRPr="00893571">
        <w:rPr>
          <w:rFonts w:cstheme="minorHAnsi"/>
          <w:sz w:val="22"/>
          <w:szCs w:val="22"/>
        </w:rPr>
        <w:t>Cleaning</w:t>
      </w:r>
      <w:proofErr w:type="spellEnd"/>
      <w:r w:rsidR="00426766" w:rsidRPr="00893571">
        <w:rPr>
          <w:rFonts w:cstheme="minorHAnsi"/>
          <w:sz w:val="22"/>
          <w:szCs w:val="22"/>
        </w:rPr>
        <w:t xml:space="preserve">») </w:t>
      </w:r>
      <w:r w:rsidR="00426766" w:rsidRPr="00893571">
        <w:rPr>
          <w:rFonts w:cstheme="minorHAnsi"/>
          <w:i/>
          <w:iCs/>
          <w:sz w:val="22"/>
          <w:szCs w:val="22"/>
        </w:rPr>
        <w:t>(indicare se)</w:t>
      </w:r>
    </w:p>
    <w:p w14:paraId="7033D49F" w14:textId="7B5F9FDB" w:rsidR="00426766" w:rsidRPr="00893571" w:rsidRDefault="00426766" w:rsidP="00057E37">
      <w:pPr>
        <w:pStyle w:val="Paragrafoelenco"/>
        <w:numPr>
          <w:ilvl w:val="0"/>
          <w:numId w:val="289"/>
        </w:numPr>
        <w:spacing w:after="120" w:line="280" w:lineRule="exact"/>
        <w:ind w:left="567" w:hanging="283"/>
        <w:contextualSpacing w:val="0"/>
        <w:jc w:val="both"/>
        <w:rPr>
          <w:rFonts w:cstheme="minorHAnsi"/>
          <w:sz w:val="22"/>
          <w:szCs w:val="22"/>
        </w:rPr>
      </w:pPr>
      <w:r w:rsidRPr="00893571">
        <w:rPr>
          <w:rFonts w:cstheme="minorHAnsi"/>
          <w:sz w:val="22"/>
          <w:szCs w:val="22"/>
        </w:rPr>
        <w:t>la sentenza di condanna definitiva ha riconosciuto l’attenuante della collaborazione come definita dalle singole fattispecie di reato;</w:t>
      </w:r>
    </w:p>
    <w:p w14:paraId="0F70D891" w14:textId="77777777" w:rsidR="00426766" w:rsidRPr="00893571" w:rsidRDefault="00426766" w:rsidP="00057E37">
      <w:pPr>
        <w:pStyle w:val="Paragrafoelenco"/>
        <w:numPr>
          <w:ilvl w:val="0"/>
          <w:numId w:val="289"/>
        </w:numPr>
        <w:spacing w:after="120" w:line="280" w:lineRule="exact"/>
        <w:ind w:left="567" w:hanging="283"/>
        <w:contextualSpacing w:val="0"/>
        <w:jc w:val="both"/>
        <w:rPr>
          <w:rFonts w:cstheme="minorHAnsi"/>
          <w:sz w:val="22"/>
          <w:szCs w:val="22"/>
        </w:rPr>
      </w:pPr>
      <w:r w:rsidRPr="00893571">
        <w:rPr>
          <w:rFonts w:cstheme="minorHAnsi"/>
          <w:sz w:val="22"/>
          <w:szCs w:val="22"/>
        </w:rPr>
        <w:t>la sentenza definitiva di condanna prevede una pena detentiva non superiore a 18 mesi;</w:t>
      </w:r>
    </w:p>
    <w:p w14:paraId="7730EF71" w14:textId="228FF646" w:rsidR="00426766" w:rsidRPr="00345C50" w:rsidRDefault="00426766" w:rsidP="00345C50">
      <w:pPr>
        <w:pStyle w:val="Paragrafoelenco"/>
        <w:spacing w:after="120" w:line="280" w:lineRule="exact"/>
        <w:ind w:left="284"/>
        <w:contextualSpacing w:val="0"/>
        <w:jc w:val="both"/>
        <w:rPr>
          <w:rFonts w:cstheme="minorHAnsi"/>
          <w:i/>
          <w:sz w:val="22"/>
          <w:szCs w:val="22"/>
        </w:rPr>
      </w:pPr>
      <w:r w:rsidRPr="00345C50">
        <w:rPr>
          <w:rFonts w:cstheme="minorHAnsi"/>
          <w:i/>
          <w:sz w:val="22"/>
          <w:szCs w:val="22"/>
        </w:rPr>
        <w:t xml:space="preserve">in caso di risposta affermativa per le ipotesi 1) e/o 2), i soggetti di cui all’art. 80, comma 3, del </w:t>
      </w:r>
      <w:r w:rsidR="00507E2A">
        <w:rPr>
          <w:rFonts w:cstheme="minorHAnsi"/>
          <w:i/>
          <w:sz w:val="22"/>
          <w:szCs w:val="22"/>
        </w:rPr>
        <w:t>Codice</w:t>
      </w:r>
      <w:r w:rsidRPr="00345C50">
        <w:rPr>
          <w:rFonts w:cstheme="minorHAnsi"/>
          <w:i/>
          <w:sz w:val="22"/>
          <w:szCs w:val="22"/>
        </w:rPr>
        <w:t>:</w:t>
      </w:r>
    </w:p>
    <w:p w14:paraId="2B5EA7CE" w14:textId="2CF95182" w:rsidR="00426766" w:rsidRPr="00345C50" w:rsidRDefault="00426766" w:rsidP="00345C50">
      <w:pPr>
        <w:pStyle w:val="Paragrafoelenco"/>
        <w:numPr>
          <w:ilvl w:val="1"/>
          <w:numId w:val="289"/>
        </w:numPr>
        <w:spacing w:after="120" w:line="280" w:lineRule="exact"/>
        <w:ind w:left="1134" w:hanging="425"/>
        <w:contextualSpacing w:val="0"/>
        <w:jc w:val="both"/>
        <w:rPr>
          <w:rFonts w:cstheme="minorHAnsi"/>
          <w:i/>
          <w:sz w:val="22"/>
          <w:szCs w:val="22"/>
        </w:rPr>
      </w:pPr>
      <w:r w:rsidRPr="00345C50">
        <w:rPr>
          <w:rFonts w:cstheme="minorHAnsi"/>
          <w:i/>
          <w:sz w:val="22"/>
          <w:szCs w:val="22"/>
        </w:rPr>
        <w:t>hanno risarcito interamente il danno;</w:t>
      </w:r>
    </w:p>
    <w:p w14:paraId="69585716" w14:textId="471CAC25" w:rsidR="00426766" w:rsidRPr="00345C50" w:rsidRDefault="00426766" w:rsidP="00345C50">
      <w:pPr>
        <w:pStyle w:val="Paragrafoelenco"/>
        <w:numPr>
          <w:ilvl w:val="1"/>
          <w:numId w:val="289"/>
        </w:numPr>
        <w:spacing w:after="120" w:line="280" w:lineRule="exact"/>
        <w:ind w:left="1134" w:hanging="425"/>
        <w:contextualSpacing w:val="0"/>
        <w:jc w:val="both"/>
        <w:rPr>
          <w:rFonts w:cstheme="minorHAnsi"/>
          <w:i/>
          <w:sz w:val="22"/>
          <w:szCs w:val="22"/>
        </w:rPr>
      </w:pPr>
      <w:r w:rsidRPr="00345C50">
        <w:rPr>
          <w:rFonts w:cstheme="minorHAnsi"/>
          <w:i/>
          <w:sz w:val="22"/>
          <w:szCs w:val="22"/>
        </w:rPr>
        <w:t>si sono impegnati formalmente a risarcire il danno;</w:t>
      </w:r>
    </w:p>
    <w:p w14:paraId="7D11CB3E" w14:textId="77777777" w:rsidR="00426766" w:rsidRPr="00893571" w:rsidRDefault="00426766" w:rsidP="002E3892">
      <w:pPr>
        <w:pStyle w:val="Paragrafoelenco"/>
        <w:numPr>
          <w:ilvl w:val="0"/>
          <w:numId w:val="289"/>
        </w:numPr>
        <w:spacing w:after="120" w:line="280" w:lineRule="exact"/>
        <w:ind w:left="567" w:hanging="283"/>
        <w:contextualSpacing w:val="0"/>
        <w:jc w:val="both"/>
        <w:rPr>
          <w:rFonts w:cstheme="minorHAnsi"/>
          <w:sz w:val="22"/>
          <w:szCs w:val="22"/>
        </w:rPr>
      </w:pPr>
      <w:r w:rsidRPr="00893571">
        <w:rPr>
          <w:rFonts w:cstheme="minorHAnsi"/>
          <w:sz w:val="22"/>
          <w:szCs w:val="22"/>
        </w:rPr>
        <w:t>per le ipotesi di cui ai punti 1) e 2) sono state adottate misure di carattere tecnico o organizzativo e relativi al personale idonei a prevenire ulteriori illeciti o reati: ________________________________________________________________________________;</w:t>
      </w:r>
    </w:p>
    <w:p w14:paraId="2EAF0B13" w14:textId="4EB05230" w:rsidR="00426766" w:rsidRPr="00893571" w:rsidRDefault="00426766" w:rsidP="002E3892">
      <w:pPr>
        <w:pStyle w:val="Paragrafoelenco"/>
        <w:numPr>
          <w:ilvl w:val="0"/>
          <w:numId w:val="289"/>
        </w:numPr>
        <w:spacing w:after="120" w:line="280" w:lineRule="exact"/>
        <w:ind w:left="567" w:hanging="283"/>
        <w:contextualSpacing w:val="0"/>
        <w:jc w:val="both"/>
        <w:rPr>
          <w:rFonts w:cstheme="minorHAnsi"/>
          <w:sz w:val="22"/>
          <w:szCs w:val="22"/>
        </w:rPr>
      </w:pPr>
      <w:r w:rsidRPr="00893571">
        <w:rPr>
          <w:rFonts w:cstheme="minorHAnsi"/>
          <w:sz w:val="22"/>
          <w:szCs w:val="22"/>
        </w:rPr>
        <w:t xml:space="preserve">le sentenze di condanna sono state emesse nei confronti dei </w:t>
      </w:r>
      <w:r w:rsidR="00507E2A">
        <w:rPr>
          <w:rFonts w:cstheme="minorHAnsi"/>
          <w:sz w:val="22"/>
          <w:szCs w:val="22"/>
        </w:rPr>
        <w:t>soggetti cessati di cui all’articolo</w:t>
      </w:r>
      <w:r w:rsidRPr="00893571">
        <w:rPr>
          <w:rFonts w:cstheme="minorHAnsi"/>
          <w:sz w:val="22"/>
          <w:szCs w:val="22"/>
        </w:rPr>
        <w:t xml:space="preserve"> 80 comma 3 del </w:t>
      </w:r>
      <w:r w:rsidR="00507E2A">
        <w:rPr>
          <w:rFonts w:cstheme="minorHAnsi"/>
          <w:sz w:val="22"/>
          <w:szCs w:val="22"/>
        </w:rPr>
        <w:t>Codice</w:t>
      </w:r>
      <w:r w:rsidRPr="00893571">
        <w:rPr>
          <w:rFonts w:cstheme="minorHAnsi"/>
          <w:sz w:val="22"/>
          <w:szCs w:val="22"/>
        </w:rPr>
        <w:t>, indicare le misure che dimostrano la completa ed effettiva dissociazione dalla condotta penalmente sanzionata:</w:t>
      </w:r>
      <w:r w:rsidR="00507E2A">
        <w:rPr>
          <w:rFonts w:cstheme="minorHAnsi"/>
          <w:sz w:val="22"/>
          <w:szCs w:val="22"/>
        </w:rPr>
        <w:t xml:space="preserve"> </w:t>
      </w:r>
      <w:r w:rsidRPr="00893571">
        <w:rPr>
          <w:rFonts w:cstheme="minorHAnsi"/>
          <w:sz w:val="22"/>
          <w:szCs w:val="22"/>
        </w:rPr>
        <w:t xml:space="preserve">___________________________________________________ </w:t>
      </w:r>
      <w:r w:rsidRPr="00302A38">
        <w:rPr>
          <w:rFonts w:cstheme="minorHAnsi"/>
          <w:sz w:val="22"/>
          <w:szCs w:val="22"/>
        </w:rPr>
        <w:t>_______________________________________________________________________________________________________________________________________________________________;</w:t>
      </w:r>
    </w:p>
    <w:p w14:paraId="3859EF15" w14:textId="6D5D314F" w:rsidR="00AC467D" w:rsidRPr="00944B1F" w:rsidRDefault="006668B7" w:rsidP="00944B1F">
      <w:pPr>
        <w:pStyle w:val="Paragrafoelenco"/>
        <w:spacing w:after="120" w:line="280" w:lineRule="exact"/>
        <w:ind w:left="284" w:hanging="284"/>
        <w:contextualSpacing w:val="0"/>
        <w:jc w:val="both"/>
        <w:rPr>
          <w:rFonts w:cstheme="minorHAnsi"/>
          <w:sz w:val="22"/>
          <w:szCs w:val="22"/>
        </w:rPr>
      </w:pPr>
      <w:sdt>
        <w:sdtPr>
          <w:rPr>
            <w:rFonts w:cstheme="minorHAnsi"/>
            <w:sz w:val="22"/>
            <w:szCs w:val="22"/>
          </w:rPr>
          <w:id w:val="791561346"/>
          <w14:checkbox>
            <w14:checked w14:val="0"/>
            <w14:checkedState w14:val="2612" w14:font="MS Gothic"/>
            <w14:uncheckedState w14:val="2610" w14:font="MS Gothic"/>
          </w14:checkbox>
        </w:sdtPr>
        <w:sdtEndPr/>
        <w:sdtContent>
          <w:r w:rsidR="002E3892">
            <w:rPr>
              <w:rFonts w:ascii="MS Gothic" w:eastAsia="MS Gothic" w:hAnsi="MS Gothic" w:cstheme="minorHAnsi" w:hint="eastAsia"/>
              <w:sz w:val="22"/>
              <w:szCs w:val="22"/>
            </w:rPr>
            <w:t>☐</w:t>
          </w:r>
        </w:sdtContent>
      </w:sdt>
      <w:r w:rsidR="002E3892" w:rsidRPr="00893571">
        <w:rPr>
          <w:rFonts w:cstheme="minorHAnsi"/>
          <w:sz w:val="22"/>
          <w:szCs w:val="22"/>
        </w:rPr>
        <w:t xml:space="preserve">  </w:t>
      </w:r>
      <w:r w:rsidR="00426766" w:rsidRPr="00893571">
        <w:rPr>
          <w:rFonts w:cstheme="minorHAnsi"/>
          <w:sz w:val="22"/>
          <w:szCs w:val="22"/>
        </w:rPr>
        <w:t>4)</w:t>
      </w:r>
      <w:r w:rsidR="00426766" w:rsidRPr="00893571">
        <w:rPr>
          <w:rFonts w:cstheme="minorHAnsi"/>
          <w:sz w:val="22"/>
          <w:szCs w:val="22"/>
        </w:rPr>
        <w:tab/>
        <w:t>che non sussistono a carico dei soggetti di cui all’art</w:t>
      </w:r>
      <w:r w:rsidR="00507E2A">
        <w:rPr>
          <w:rFonts w:cstheme="minorHAnsi"/>
          <w:sz w:val="22"/>
          <w:szCs w:val="22"/>
        </w:rPr>
        <w:t>icolo</w:t>
      </w:r>
      <w:r w:rsidR="00426766" w:rsidRPr="00893571">
        <w:rPr>
          <w:rFonts w:cstheme="minorHAnsi"/>
          <w:sz w:val="22"/>
          <w:szCs w:val="22"/>
        </w:rPr>
        <w:t xml:space="preserve"> 80, comma 3, del Codice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w:t>
      </w:r>
      <w:r w:rsidR="00D10AC2" w:rsidRPr="00893571">
        <w:rPr>
          <w:rFonts w:cstheme="minorHAnsi"/>
          <w:sz w:val="22"/>
          <w:szCs w:val="22"/>
        </w:rPr>
        <w:t xml:space="preserve"> e fermo restando quanto previsto dall’art. 34-bis, commi 6 e 7, del medesimo decreto</w:t>
      </w:r>
      <w:r w:rsidR="00426766" w:rsidRPr="00893571">
        <w:rPr>
          <w:rFonts w:cstheme="minorHAnsi"/>
          <w:sz w:val="22"/>
          <w:szCs w:val="22"/>
        </w:rPr>
        <w:t>;</w:t>
      </w:r>
    </w:p>
    <w:p w14:paraId="03F25A1B" w14:textId="77777777" w:rsidR="00345C50" w:rsidRDefault="00345C50">
      <w:pPr>
        <w:rPr>
          <w:rFonts w:cstheme="minorHAnsi"/>
          <w:b/>
          <w:bCs/>
          <w:sz w:val="22"/>
          <w:szCs w:val="22"/>
        </w:rPr>
      </w:pPr>
      <w:r>
        <w:rPr>
          <w:rFonts w:cstheme="minorHAnsi"/>
          <w:b/>
          <w:bCs/>
          <w:sz w:val="22"/>
          <w:szCs w:val="22"/>
        </w:rPr>
        <w:br w:type="page"/>
      </w:r>
    </w:p>
    <w:p w14:paraId="4E48399E" w14:textId="4CDAE0E4" w:rsidR="00712DF1" w:rsidRPr="00893571" w:rsidRDefault="00AC467D" w:rsidP="00AC467D">
      <w:pPr>
        <w:pStyle w:val="Paragrafoelenco"/>
        <w:spacing w:after="120" w:line="280" w:lineRule="exact"/>
        <w:ind w:left="284" w:hanging="284"/>
        <w:contextualSpacing w:val="0"/>
        <w:jc w:val="center"/>
        <w:rPr>
          <w:rFonts w:cstheme="minorHAnsi"/>
          <w:b/>
          <w:bCs/>
          <w:sz w:val="22"/>
          <w:szCs w:val="22"/>
        </w:rPr>
      </w:pPr>
      <w:r w:rsidRPr="00893571">
        <w:rPr>
          <w:rFonts w:cstheme="minorHAnsi"/>
          <w:b/>
          <w:bCs/>
          <w:sz w:val="22"/>
          <w:szCs w:val="22"/>
        </w:rPr>
        <w:lastRenderedPageBreak/>
        <w:t xml:space="preserve">REQUISITI DI IDONEITÀ PROFESSIONALE DI CUI ALL’ART. </w:t>
      </w:r>
      <w:r w:rsidR="004C1A5D">
        <w:rPr>
          <w:rFonts w:cstheme="minorHAnsi"/>
          <w:b/>
          <w:bCs/>
          <w:sz w:val="22"/>
          <w:szCs w:val="22"/>
        </w:rPr>
        <w:t>1</w:t>
      </w:r>
      <w:r w:rsidRPr="00893571">
        <w:rPr>
          <w:rFonts w:cstheme="minorHAnsi"/>
          <w:b/>
          <w:bCs/>
          <w:sz w:val="22"/>
          <w:szCs w:val="22"/>
        </w:rPr>
        <w:t>4.2</w:t>
      </w:r>
      <w:r w:rsidR="00111E26">
        <w:rPr>
          <w:rFonts w:cstheme="minorHAnsi"/>
          <w:b/>
          <w:bCs/>
          <w:sz w:val="22"/>
          <w:szCs w:val="22"/>
        </w:rPr>
        <w:t>.2</w:t>
      </w:r>
      <w:r w:rsidRPr="00893571">
        <w:rPr>
          <w:rFonts w:cstheme="minorHAnsi"/>
          <w:b/>
          <w:bCs/>
          <w:sz w:val="22"/>
          <w:szCs w:val="22"/>
        </w:rPr>
        <w:t xml:space="preserve"> DEL DISCIPLINARE </w:t>
      </w:r>
      <w:r w:rsidR="004C1A5D">
        <w:rPr>
          <w:rFonts w:cstheme="minorHAnsi"/>
          <w:b/>
          <w:bCs/>
          <w:sz w:val="22"/>
          <w:szCs w:val="22"/>
        </w:rPr>
        <w:t>DI GARA</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376"/>
        <w:gridCol w:w="2323"/>
        <w:gridCol w:w="1930"/>
      </w:tblGrid>
      <w:tr w:rsidR="00275B93" w:rsidRPr="00893571" w14:paraId="05207B2D" w14:textId="77777777" w:rsidTr="004C1A5D">
        <w:trPr>
          <w:trHeight w:val="396"/>
        </w:trPr>
        <w:tc>
          <w:tcPr>
            <w:tcW w:w="2792" w:type="pct"/>
            <w:shd w:val="clear" w:color="auto" w:fill="BFBFBF"/>
            <w:vAlign w:val="center"/>
          </w:tcPr>
          <w:p w14:paraId="17577370" w14:textId="4A341960" w:rsidR="00275B93" w:rsidRPr="00893571" w:rsidRDefault="00275B93" w:rsidP="004C1A5D">
            <w:pPr>
              <w:jc w:val="center"/>
              <w:rPr>
                <w:b/>
                <w:sz w:val="18"/>
                <w:szCs w:val="18"/>
              </w:rPr>
            </w:pPr>
            <w:r w:rsidRPr="00893571">
              <w:rPr>
                <w:b/>
                <w:sz w:val="18"/>
                <w:szCs w:val="18"/>
              </w:rPr>
              <w:t>REQUISITI DI IDONEITÀ PROFESSIONALE PER IL SERVIZIO</w:t>
            </w:r>
            <w:r w:rsidR="003A0B76" w:rsidRPr="00893571">
              <w:rPr>
                <w:b/>
                <w:sz w:val="18"/>
                <w:szCs w:val="18"/>
              </w:rPr>
              <w:t xml:space="preserve"> DI PROGETTAZIONE</w:t>
            </w:r>
          </w:p>
        </w:tc>
        <w:tc>
          <w:tcPr>
            <w:tcW w:w="2208" w:type="pct"/>
            <w:gridSpan w:val="2"/>
            <w:shd w:val="clear" w:color="auto" w:fill="BFBFBF"/>
            <w:vAlign w:val="center"/>
          </w:tcPr>
          <w:p w14:paraId="10F43EF8" w14:textId="77777777" w:rsidR="00275B93" w:rsidRPr="00893571" w:rsidRDefault="00275B93" w:rsidP="004C1A5D">
            <w:pPr>
              <w:jc w:val="center"/>
              <w:rPr>
                <w:b/>
                <w:sz w:val="18"/>
                <w:szCs w:val="18"/>
              </w:rPr>
            </w:pPr>
            <w:r w:rsidRPr="00893571">
              <w:rPr>
                <w:b/>
                <w:sz w:val="18"/>
                <w:szCs w:val="18"/>
              </w:rPr>
              <w:t>RISPOSTA</w:t>
            </w:r>
          </w:p>
        </w:tc>
      </w:tr>
      <w:tr w:rsidR="00275B93" w:rsidRPr="00893571" w14:paraId="0245D23D" w14:textId="77777777" w:rsidTr="007A11F9">
        <w:trPr>
          <w:trHeight w:val="561"/>
        </w:trPr>
        <w:tc>
          <w:tcPr>
            <w:tcW w:w="2792" w:type="pct"/>
            <w:shd w:val="clear" w:color="auto" w:fill="FFFFFF"/>
          </w:tcPr>
          <w:p w14:paraId="4A2220F9" w14:textId="77777777" w:rsidR="00275B93" w:rsidRPr="00893571" w:rsidRDefault="00275B93" w:rsidP="00275B93">
            <w:pPr>
              <w:pStyle w:val="Paragrafoelenco"/>
              <w:numPr>
                <w:ilvl w:val="0"/>
                <w:numId w:val="292"/>
              </w:numPr>
              <w:ind w:left="284" w:hanging="284"/>
              <w:jc w:val="both"/>
              <w:rPr>
                <w:b/>
                <w:i/>
                <w:sz w:val="18"/>
                <w:szCs w:val="18"/>
              </w:rPr>
            </w:pPr>
            <w:r w:rsidRPr="00893571">
              <w:rPr>
                <w:b/>
                <w:sz w:val="18"/>
                <w:szCs w:val="18"/>
              </w:rPr>
              <w:t>(</w:t>
            </w:r>
            <w:r w:rsidRPr="00893571">
              <w:rPr>
                <w:b/>
                <w:i/>
                <w:sz w:val="18"/>
                <w:szCs w:val="18"/>
              </w:rPr>
              <w:t xml:space="preserve">per i professionisti singoli o associati, le società di professionisti, le società di ingegneria ed i consorzi stabili di società di professionisti e di società di ingegneria e di G.E.I.E): </w:t>
            </w:r>
          </w:p>
          <w:p w14:paraId="35D5ED53" w14:textId="0A5DB355" w:rsidR="00275B93" w:rsidRPr="00893571" w:rsidRDefault="00275B93" w:rsidP="002E3892">
            <w:pPr>
              <w:pStyle w:val="Paragrafoelenco"/>
              <w:numPr>
                <w:ilvl w:val="0"/>
                <w:numId w:val="293"/>
              </w:numPr>
              <w:spacing w:before="120"/>
              <w:ind w:left="316"/>
              <w:jc w:val="both"/>
              <w:rPr>
                <w:b/>
                <w:sz w:val="18"/>
                <w:szCs w:val="18"/>
              </w:rPr>
            </w:pPr>
            <w:r w:rsidRPr="00893571">
              <w:rPr>
                <w:sz w:val="18"/>
                <w:szCs w:val="18"/>
              </w:rPr>
              <w:t>l’idoneità professionale di cui rispettivamente agli articoli 1, 2, 3 e 5 del D.M. 2 dicembre 2016 n. 263;</w:t>
            </w:r>
          </w:p>
        </w:tc>
        <w:tc>
          <w:tcPr>
            <w:tcW w:w="1206" w:type="pct"/>
            <w:shd w:val="clear" w:color="auto" w:fill="FFFFFF"/>
            <w:vAlign w:val="center"/>
          </w:tcPr>
          <w:p w14:paraId="6AFE5820" w14:textId="77777777" w:rsidR="00275B93" w:rsidRPr="00893571" w:rsidRDefault="00275B93" w:rsidP="00FD78BC">
            <w:pPr>
              <w:jc w:val="center"/>
              <w:rPr>
                <w:b/>
              </w:rPr>
            </w:pPr>
            <w:r w:rsidRPr="00893571">
              <w:rPr>
                <w:b/>
              </w:rPr>
              <w:t xml:space="preserve">SI </w:t>
            </w:r>
            <w:r w:rsidRPr="00893571">
              <w:rPr>
                <w:rFonts w:ascii="MS Gothic" w:eastAsia="MS Gothic" w:hAnsi="MS Gothic" w:hint="eastAsia"/>
                <w:b/>
              </w:rPr>
              <w:t>☐</w:t>
            </w:r>
          </w:p>
        </w:tc>
        <w:tc>
          <w:tcPr>
            <w:tcW w:w="1002" w:type="pct"/>
            <w:shd w:val="clear" w:color="auto" w:fill="FFFFFF"/>
            <w:vAlign w:val="center"/>
          </w:tcPr>
          <w:p w14:paraId="3A87AEB3" w14:textId="77777777" w:rsidR="00275B93" w:rsidRPr="00893571" w:rsidRDefault="00275B93" w:rsidP="00FD78BC">
            <w:pPr>
              <w:jc w:val="center"/>
              <w:rPr>
                <w:b/>
                <w:color w:val="FF0000"/>
              </w:rPr>
            </w:pPr>
            <w:r w:rsidRPr="00893571">
              <w:rPr>
                <w:b/>
                <w:color w:val="FF0000"/>
              </w:rPr>
              <w:t xml:space="preserve">NO </w:t>
            </w:r>
            <w:r w:rsidRPr="00893571">
              <w:rPr>
                <w:rFonts w:ascii="MS Gothic" w:eastAsia="MS Gothic" w:hAnsi="MS Gothic" w:hint="eastAsia"/>
                <w:b/>
                <w:color w:val="FF0000"/>
              </w:rPr>
              <w:t>☐</w:t>
            </w:r>
          </w:p>
        </w:tc>
      </w:tr>
      <w:tr w:rsidR="00275B93" w:rsidRPr="00893571" w14:paraId="5150FBBB" w14:textId="77777777" w:rsidTr="007A11F9">
        <w:trPr>
          <w:trHeight w:val="591"/>
        </w:trPr>
        <w:tc>
          <w:tcPr>
            <w:tcW w:w="2792" w:type="pct"/>
            <w:shd w:val="clear" w:color="auto" w:fill="FFFFFF"/>
          </w:tcPr>
          <w:p w14:paraId="4B9F0D08" w14:textId="77777777" w:rsidR="00275B93" w:rsidRPr="00893571" w:rsidRDefault="00275B93" w:rsidP="00275B93">
            <w:pPr>
              <w:pStyle w:val="Paragrafoelenco"/>
              <w:numPr>
                <w:ilvl w:val="0"/>
                <w:numId w:val="292"/>
              </w:numPr>
              <w:ind w:left="284" w:hanging="284"/>
              <w:jc w:val="both"/>
              <w:rPr>
                <w:b/>
                <w:sz w:val="18"/>
                <w:szCs w:val="18"/>
              </w:rPr>
            </w:pPr>
            <w:r w:rsidRPr="00893571">
              <w:rPr>
                <w:b/>
                <w:i/>
                <w:sz w:val="18"/>
                <w:szCs w:val="18"/>
              </w:rPr>
              <w:t>(per tutte le tipologie di società e per i consorzi)</w:t>
            </w:r>
            <w:r w:rsidRPr="00893571">
              <w:rPr>
                <w:b/>
                <w:sz w:val="18"/>
                <w:szCs w:val="18"/>
              </w:rPr>
              <w:t xml:space="preserve"> </w:t>
            </w:r>
          </w:p>
          <w:p w14:paraId="2FC3BF74" w14:textId="77777777" w:rsidR="00275B93" w:rsidRPr="00893571" w:rsidRDefault="00275B93" w:rsidP="00FD78BC">
            <w:pPr>
              <w:pStyle w:val="Paragrafoelenco"/>
              <w:ind w:left="0"/>
              <w:jc w:val="both"/>
              <w:rPr>
                <w:b/>
                <w:sz w:val="18"/>
                <w:szCs w:val="18"/>
              </w:rPr>
            </w:pPr>
            <w:r w:rsidRPr="00893571">
              <w:rPr>
                <w:bCs/>
                <w:sz w:val="18"/>
                <w:szCs w:val="18"/>
              </w:rPr>
              <w:t>di essere iscritto nel Registro delle imprese presso la Camera di Commercio, Industria, Artigianato ed Agricoltura (C.C.I.A.A.) della Provincia in cui questi ha sede</w:t>
            </w:r>
            <w:r w:rsidRPr="00893571">
              <w:t xml:space="preserve"> </w:t>
            </w:r>
            <w:r w:rsidRPr="00893571">
              <w:rPr>
                <w:bCs/>
                <w:sz w:val="18"/>
                <w:szCs w:val="18"/>
              </w:rPr>
              <w:t xml:space="preserve">e conseguente stato di “attività” dell’impresa (ovvero, requisito dello svolgimento in concreto dell'attività aziendale), da cui risulti che l’oggetto sociale sia coerente con </w:t>
            </w:r>
            <w:r w:rsidRPr="00893571">
              <w:rPr>
                <w:sz w:val="18"/>
                <w:szCs w:val="18"/>
              </w:rPr>
              <w:t>quello oggetto delle prestazioni afferenti al Sub-lotto Prestazionale;</w:t>
            </w:r>
          </w:p>
        </w:tc>
        <w:tc>
          <w:tcPr>
            <w:tcW w:w="1206" w:type="pct"/>
            <w:shd w:val="clear" w:color="auto" w:fill="FFFFFF"/>
            <w:vAlign w:val="center"/>
          </w:tcPr>
          <w:p w14:paraId="0394A3EE" w14:textId="77777777" w:rsidR="00275B93" w:rsidRPr="00893571" w:rsidRDefault="00275B93" w:rsidP="00FD78BC">
            <w:pPr>
              <w:jc w:val="center"/>
              <w:rPr>
                <w:b/>
              </w:rPr>
            </w:pPr>
            <w:r w:rsidRPr="00893571">
              <w:rPr>
                <w:b/>
              </w:rPr>
              <w:t xml:space="preserve">SI </w:t>
            </w:r>
            <w:r w:rsidRPr="00893571">
              <w:rPr>
                <w:rFonts w:ascii="MS Gothic" w:eastAsia="MS Gothic" w:hAnsi="MS Gothic" w:hint="eastAsia"/>
                <w:b/>
              </w:rPr>
              <w:t>☐</w:t>
            </w:r>
          </w:p>
        </w:tc>
        <w:tc>
          <w:tcPr>
            <w:tcW w:w="1002" w:type="pct"/>
            <w:shd w:val="clear" w:color="auto" w:fill="FFFFFF"/>
            <w:vAlign w:val="center"/>
          </w:tcPr>
          <w:p w14:paraId="78618C51" w14:textId="77777777" w:rsidR="00275B93" w:rsidRPr="00893571" w:rsidRDefault="00275B93" w:rsidP="00FD78BC">
            <w:pPr>
              <w:jc w:val="center"/>
              <w:rPr>
                <w:b/>
                <w:color w:val="FF0000"/>
              </w:rPr>
            </w:pPr>
            <w:r w:rsidRPr="00893571">
              <w:rPr>
                <w:b/>
                <w:color w:val="FF0000"/>
              </w:rPr>
              <w:t xml:space="preserve">NO </w:t>
            </w:r>
            <w:r w:rsidRPr="00893571">
              <w:rPr>
                <w:rFonts w:ascii="MS Gothic" w:eastAsia="MS Gothic" w:hAnsi="MS Gothic" w:hint="eastAsia"/>
                <w:b/>
                <w:color w:val="FF0000"/>
              </w:rPr>
              <w:t>☐</w:t>
            </w:r>
          </w:p>
        </w:tc>
      </w:tr>
      <w:tr w:rsidR="00275B93" w:rsidRPr="00893571" w14:paraId="218F593B" w14:textId="77777777" w:rsidTr="007A11F9">
        <w:trPr>
          <w:trHeight w:val="1452"/>
        </w:trPr>
        <w:tc>
          <w:tcPr>
            <w:tcW w:w="2792" w:type="pct"/>
            <w:shd w:val="clear" w:color="auto" w:fill="FFFFFF"/>
          </w:tcPr>
          <w:p w14:paraId="2AD61BF6" w14:textId="5BC6A175" w:rsidR="00275B93" w:rsidRPr="00893571" w:rsidRDefault="00275B93" w:rsidP="00FD78BC">
            <w:pPr>
              <w:pStyle w:val="Paragrafoelenco"/>
              <w:ind w:left="0"/>
              <w:jc w:val="both"/>
              <w:rPr>
                <w:b/>
                <w:sz w:val="18"/>
                <w:szCs w:val="18"/>
              </w:rPr>
            </w:pPr>
            <w:r w:rsidRPr="00893571">
              <w:rPr>
                <w:b/>
                <w:sz w:val="18"/>
                <w:szCs w:val="18"/>
              </w:rPr>
              <w:t>L’OPERATORE ECONOMICO possiede,</w:t>
            </w:r>
            <w:r w:rsidR="00507E2A">
              <w:rPr>
                <w:b/>
                <w:sz w:val="18"/>
                <w:szCs w:val="18"/>
              </w:rPr>
              <w:t xml:space="preserve"> ai sensi dell’articolo 24, comma </w:t>
            </w:r>
            <w:r w:rsidRPr="00893571">
              <w:rPr>
                <w:b/>
                <w:sz w:val="18"/>
                <w:szCs w:val="18"/>
              </w:rPr>
              <w:t>5,</w:t>
            </w:r>
            <w:r w:rsidR="00507E2A">
              <w:rPr>
                <w:b/>
                <w:sz w:val="18"/>
                <w:szCs w:val="18"/>
              </w:rPr>
              <w:t xml:space="preserve"> del Codice</w:t>
            </w:r>
            <w:r w:rsidRPr="00893571">
              <w:rPr>
                <w:rFonts w:eastAsia="Times New Roman" w:cs="Tahoma"/>
                <w:lang w:eastAsia="it-IT"/>
              </w:rPr>
              <w:t xml:space="preserve"> </w:t>
            </w:r>
            <w:r w:rsidRPr="00893571">
              <w:rPr>
                <w:b/>
                <w:sz w:val="18"/>
                <w:szCs w:val="18"/>
              </w:rPr>
              <w:t>la qualifica professionale coerente con la prestazione professionale svolta, ossia l’iscrizione all’albo o all’ordine professionale o al registro previsti dalla rispettiva legislazione nazionale riguardante l’esecuzione dei servizi oggetto della presente procedura.</w:t>
            </w:r>
          </w:p>
        </w:tc>
        <w:tc>
          <w:tcPr>
            <w:tcW w:w="1206" w:type="pct"/>
            <w:shd w:val="clear" w:color="auto" w:fill="FFFFFF"/>
            <w:vAlign w:val="center"/>
          </w:tcPr>
          <w:p w14:paraId="72FB7CD6" w14:textId="77777777" w:rsidR="00275B93" w:rsidRPr="00893571" w:rsidRDefault="00275B93" w:rsidP="00FD78BC">
            <w:pPr>
              <w:jc w:val="center"/>
              <w:rPr>
                <w:b/>
              </w:rPr>
            </w:pPr>
            <w:r w:rsidRPr="00893571">
              <w:rPr>
                <w:b/>
              </w:rPr>
              <w:t xml:space="preserve">SI </w:t>
            </w:r>
            <w:r w:rsidRPr="00893571">
              <w:rPr>
                <w:rFonts w:ascii="MS Gothic" w:eastAsia="MS Gothic" w:hAnsi="MS Gothic" w:hint="eastAsia"/>
                <w:b/>
              </w:rPr>
              <w:t>☐</w:t>
            </w:r>
          </w:p>
        </w:tc>
        <w:tc>
          <w:tcPr>
            <w:tcW w:w="1002" w:type="pct"/>
            <w:shd w:val="clear" w:color="auto" w:fill="FFFFFF"/>
            <w:vAlign w:val="center"/>
          </w:tcPr>
          <w:p w14:paraId="34F12118" w14:textId="77777777" w:rsidR="00275B93" w:rsidRPr="00893571" w:rsidRDefault="00275B93" w:rsidP="00FD78BC">
            <w:pPr>
              <w:jc w:val="center"/>
              <w:rPr>
                <w:strike/>
                <w:sz w:val="18"/>
                <w:szCs w:val="18"/>
              </w:rPr>
            </w:pPr>
            <w:r w:rsidRPr="00893571">
              <w:rPr>
                <w:b/>
                <w:color w:val="FF0000"/>
              </w:rPr>
              <w:t xml:space="preserve">NO </w:t>
            </w:r>
            <w:r w:rsidRPr="00893571">
              <w:rPr>
                <w:rFonts w:ascii="MS Gothic" w:eastAsia="MS Gothic" w:hAnsi="MS Gothic" w:hint="eastAsia"/>
                <w:b/>
                <w:color w:val="FF0000"/>
              </w:rPr>
              <w:t>☐</w:t>
            </w:r>
          </w:p>
        </w:tc>
      </w:tr>
    </w:tbl>
    <w:p w14:paraId="7A38C921" w14:textId="77777777" w:rsidR="00345C50" w:rsidRPr="00C2687A" w:rsidRDefault="00345C50" w:rsidP="00C2687A">
      <w:pPr>
        <w:pStyle w:val="Paragrafoelenco"/>
        <w:spacing w:after="120"/>
        <w:ind w:left="0"/>
        <w:contextualSpacing w:val="0"/>
        <w:jc w:val="both"/>
        <w:rPr>
          <w:rFonts w:cstheme="minorHAnsi"/>
          <w:sz w:val="22"/>
          <w:szCs w:val="22"/>
        </w:rPr>
      </w:pPr>
      <w:r w:rsidRPr="00C2687A">
        <w:rPr>
          <w:rFonts w:cstheme="minorHAnsi"/>
          <w:sz w:val="22"/>
          <w:szCs w:val="22"/>
        </w:rPr>
        <w:t>Si richiede di indicare nella tabella che segue i dati relativi ai soggetti incaricati dell'esecuzione della progettazione della presente procedura, nonché il nominativo della persona fisica incaricata dell’integrazione tra le varie prestazioni specialistiche: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3"/>
        <w:gridCol w:w="1392"/>
        <w:gridCol w:w="691"/>
        <w:gridCol w:w="1267"/>
        <w:gridCol w:w="957"/>
        <w:gridCol w:w="955"/>
        <w:gridCol w:w="967"/>
        <w:gridCol w:w="1367"/>
      </w:tblGrid>
      <w:tr w:rsidR="00345C50" w:rsidRPr="00345C50" w14:paraId="02F4C7C3" w14:textId="77777777" w:rsidTr="000C084E">
        <w:trPr>
          <w:trHeight w:val="396"/>
          <w:tblHeader/>
        </w:trPr>
        <w:tc>
          <w:tcPr>
            <w:tcW w:w="1055" w:type="pct"/>
            <w:vMerge w:val="restart"/>
            <w:shd w:val="clear" w:color="auto" w:fill="auto"/>
            <w:vAlign w:val="center"/>
          </w:tcPr>
          <w:p w14:paraId="2695FD87" w14:textId="77777777" w:rsidR="00275B93" w:rsidRPr="00345C50" w:rsidRDefault="00275B93" w:rsidP="00275B93">
            <w:pPr>
              <w:jc w:val="center"/>
              <w:rPr>
                <w:b/>
                <w:sz w:val="14"/>
                <w:szCs w:val="12"/>
              </w:rPr>
            </w:pPr>
            <w:r w:rsidRPr="00345C50">
              <w:rPr>
                <w:b/>
                <w:sz w:val="14"/>
                <w:szCs w:val="12"/>
              </w:rPr>
              <w:t>PER LA PRESTAZIONE DI:</w:t>
            </w:r>
          </w:p>
        </w:tc>
        <w:tc>
          <w:tcPr>
            <w:tcW w:w="723" w:type="pct"/>
            <w:vMerge w:val="restart"/>
            <w:shd w:val="clear" w:color="auto" w:fill="auto"/>
            <w:vAlign w:val="center"/>
          </w:tcPr>
          <w:p w14:paraId="632BE8C0" w14:textId="77777777" w:rsidR="00275B93" w:rsidRPr="00345C50" w:rsidRDefault="00275B93" w:rsidP="00275B93">
            <w:pPr>
              <w:jc w:val="center"/>
              <w:rPr>
                <w:b/>
                <w:sz w:val="14"/>
                <w:szCs w:val="12"/>
              </w:rPr>
            </w:pPr>
            <w:r w:rsidRPr="00345C50">
              <w:rPr>
                <w:rFonts w:eastAsia="Times New Roman"/>
                <w:b/>
                <w:bCs/>
                <w:sz w:val="14"/>
                <w:szCs w:val="16"/>
                <w:lang w:eastAsia="it-IT"/>
              </w:rPr>
              <w:t>Nome Cognome/ Ragione Sociale</w:t>
            </w:r>
          </w:p>
        </w:tc>
        <w:tc>
          <w:tcPr>
            <w:tcW w:w="359" w:type="pct"/>
            <w:vMerge w:val="restart"/>
            <w:shd w:val="clear" w:color="auto" w:fill="auto"/>
            <w:vAlign w:val="center"/>
          </w:tcPr>
          <w:p w14:paraId="268CFD3F" w14:textId="77777777" w:rsidR="00275B93" w:rsidRPr="00345C50" w:rsidRDefault="00275B93" w:rsidP="00275B93">
            <w:pPr>
              <w:jc w:val="center"/>
              <w:rPr>
                <w:rFonts w:eastAsia="Times New Roman"/>
                <w:b/>
                <w:bCs/>
                <w:sz w:val="14"/>
                <w:szCs w:val="16"/>
                <w:lang w:eastAsia="it-IT"/>
              </w:rPr>
            </w:pPr>
            <w:r w:rsidRPr="00345C50">
              <w:rPr>
                <w:rFonts w:eastAsia="Times New Roman"/>
                <w:b/>
                <w:bCs/>
                <w:sz w:val="14"/>
                <w:szCs w:val="16"/>
                <w:lang w:eastAsia="it-IT"/>
              </w:rPr>
              <w:t>C.F./</w:t>
            </w:r>
          </w:p>
          <w:p w14:paraId="09DC1828" w14:textId="77777777" w:rsidR="00275B93" w:rsidRPr="00345C50" w:rsidRDefault="00275B93" w:rsidP="00275B93">
            <w:pPr>
              <w:jc w:val="center"/>
              <w:rPr>
                <w:b/>
                <w:sz w:val="14"/>
                <w:szCs w:val="12"/>
              </w:rPr>
            </w:pPr>
            <w:r w:rsidRPr="00345C50">
              <w:rPr>
                <w:rFonts w:eastAsia="Times New Roman"/>
                <w:b/>
                <w:bCs/>
                <w:sz w:val="14"/>
                <w:szCs w:val="16"/>
                <w:lang w:eastAsia="it-IT"/>
              </w:rPr>
              <w:t>P.IVA</w:t>
            </w:r>
          </w:p>
        </w:tc>
        <w:tc>
          <w:tcPr>
            <w:tcW w:w="658" w:type="pct"/>
            <w:vMerge w:val="restart"/>
            <w:shd w:val="clear" w:color="auto" w:fill="auto"/>
            <w:vAlign w:val="center"/>
          </w:tcPr>
          <w:p w14:paraId="5B9767D5" w14:textId="77777777" w:rsidR="00275B93" w:rsidRPr="00345C50" w:rsidRDefault="00275B93" w:rsidP="00275B93">
            <w:pPr>
              <w:jc w:val="center"/>
              <w:rPr>
                <w:b/>
                <w:sz w:val="14"/>
                <w:szCs w:val="12"/>
              </w:rPr>
            </w:pPr>
            <w:r w:rsidRPr="00345C50">
              <w:rPr>
                <w:rFonts w:eastAsia="Times New Roman"/>
                <w:b/>
                <w:bCs/>
                <w:sz w:val="14"/>
                <w:szCs w:val="16"/>
                <w:lang w:eastAsia="it-IT"/>
              </w:rPr>
              <w:t>ALBO/ORDINE</w:t>
            </w:r>
          </w:p>
        </w:tc>
        <w:tc>
          <w:tcPr>
            <w:tcW w:w="1495" w:type="pct"/>
            <w:gridSpan w:val="3"/>
            <w:shd w:val="clear" w:color="auto" w:fill="auto"/>
            <w:vAlign w:val="center"/>
          </w:tcPr>
          <w:p w14:paraId="5A774426" w14:textId="77777777" w:rsidR="00275B93" w:rsidRPr="00345C50" w:rsidRDefault="00275B93" w:rsidP="00275B93">
            <w:pPr>
              <w:jc w:val="center"/>
              <w:rPr>
                <w:b/>
                <w:sz w:val="14"/>
                <w:szCs w:val="12"/>
              </w:rPr>
            </w:pPr>
            <w:r w:rsidRPr="00345C50">
              <w:rPr>
                <w:b/>
                <w:sz w:val="14"/>
                <w:szCs w:val="12"/>
              </w:rPr>
              <w:t>Albo Professionale/Ordine/Registro</w:t>
            </w:r>
          </w:p>
        </w:tc>
        <w:tc>
          <w:tcPr>
            <w:tcW w:w="711" w:type="pct"/>
            <w:vMerge w:val="restart"/>
            <w:shd w:val="clear" w:color="auto" w:fill="auto"/>
            <w:vAlign w:val="center"/>
          </w:tcPr>
          <w:p w14:paraId="2C7E439E" w14:textId="77777777" w:rsidR="00275B93" w:rsidRPr="00345C50" w:rsidRDefault="00275B93" w:rsidP="00275B93">
            <w:pPr>
              <w:jc w:val="center"/>
              <w:rPr>
                <w:b/>
                <w:sz w:val="14"/>
                <w:szCs w:val="12"/>
              </w:rPr>
            </w:pPr>
            <w:r w:rsidRPr="00345C50">
              <w:rPr>
                <w:b/>
                <w:sz w:val="14"/>
                <w:szCs w:val="12"/>
              </w:rPr>
              <w:t>Specificare tipo di rapporto con il concorrente</w:t>
            </w:r>
          </w:p>
        </w:tc>
      </w:tr>
      <w:tr w:rsidR="00345C50" w:rsidRPr="00345C50" w14:paraId="2014405A" w14:textId="77777777" w:rsidTr="000C084E">
        <w:trPr>
          <w:trHeight w:val="396"/>
          <w:tblHeader/>
        </w:trPr>
        <w:tc>
          <w:tcPr>
            <w:tcW w:w="1055" w:type="pct"/>
            <w:vMerge/>
            <w:shd w:val="clear" w:color="auto" w:fill="auto"/>
            <w:vAlign w:val="center"/>
          </w:tcPr>
          <w:p w14:paraId="03A042A2" w14:textId="77777777" w:rsidR="00275B93" w:rsidRPr="00345C50" w:rsidRDefault="00275B93" w:rsidP="00275B93">
            <w:pPr>
              <w:jc w:val="center"/>
              <w:rPr>
                <w:b/>
                <w:sz w:val="14"/>
                <w:szCs w:val="12"/>
              </w:rPr>
            </w:pPr>
          </w:p>
        </w:tc>
        <w:tc>
          <w:tcPr>
            <w:tcW w:w="723" w:type="pct"/>
            <w:vMerge/>
            <w:shd w:val="clear" w:color="auto" w:fill="auto"/>
            <w:vAlign w:val="center"/>
          </w:tcPr>
          <w:p w14:paraId="3628FC93" w14:textId="77777777" w:rsidR="00275B93" w:rsidRPr="00345C50" w:rsidRDefault="00275B93" w:rsidP="00275B93">
            <w:pPr>
              <w:jc w:val="center"/>
              <w:rPr>
                <w:b/>
                <w:sz w:val="14"/>
                <w:szCs w:val="12"/>
              </w:rPr>
            </w:pPr>
          </w:p>
        </w:tc>
        <w:tc>
          <w:tcPr>
            <w:tcW w:w="359" w:type="pct"/>
            <w:vMerge/>
            <w:shd w:val="clear" w:color="auto" w:fill="auto"/>
            <w:vAlign w:val="center"/>
          </w:tcPr>
          <w:p w14:paraId="5D6E54F4" w14:textId="77777777" w:rsidR="00275B93" w:rsidRPr="00345C50" w:rsidRDefault="00275B93" w:rsidP="00275B93">
            <w:pPr>
              <w:jc w:val="center"/>
              <w:rPr>
                <w:b/>
                <w:sz w:val="14"/>
                <w:szCs w:val="12"/>
              </w:rPr>
            </w:pPr>
          </w:p>
        </w:tc>
        <w:tc>
          <w:tcPr>
            <w:tcW w:w="658" w:type="pct"/>
            <w:vMerge/>
            <w:shd w:val="clear" w:color="auto" w:fill="auto"/>
            <w:vAlign w:val="center"/>
          </w:tcPr>
          <w:p w14:paraId="6CBE0315" w14:textId="77777777" w:rsidR="00275B93" w:rsidRPr="00345C50" w:rsidRDefault="00275B93" w:rsidP="00275B93">
            <w:pPr>
              <w:jc w:val="center"/>
              <w:rPr>
                <w:b/>
                <w:sz w:val="14"/>
                <w:szCs w:val="12"/>
              </w:rPr>
            </w:pPr>
          </w:p>
        </w:tc>
        <w:tc>
          <w:tcPr>
            <w:tcW w:w="497" w:type="pct"/>
            <w:shd w:val="clear" w:color="auto" w:fill="auto"/>
            <w:vAlign w:val="center"/>
          </w:tcPr>
          <w:p w14:paraId="508932CA" w14:textId="77777777" w:rsidR="00275B93" w:rsidRPr="00345C50" w:rsidRDefault="00275B93" w:rsidP="00275B93">
            <w:pPr>
              <w:jc w:val="center"/>
              <w:rPr>
                <w:b/>
                <w:sz w:val="14"/>
                <w:szCs w:val="12"/>
              </w:rPr>
            </w:pPr>
            <w:r w:rsidRPr="00345C50">
              <w:rPr>
                <w:rFonts w:eastAsia="Times New Roman"/>
                <w:b/>
                <w:bCs/>
                <w:sz w:val="14"/>
                <w:szCs w:val="16"/>
                <w:lang w:eastAsia="it-IT"/>
              </w:rPr>
              <w:t>Provincia</w:t>
            </w:r>
          </w:p>
        </w:tc>
        <w:tc>
          <w:tcPr>
            <w:tcW w:w="496" w:type="pct"/>
            <w:shd w:val="clear" w:color="auto" w:fill="auto"/>
            <w:vAlign w:val="center"/>
          </w:tcPr>
          <w:p w14:paraId="3A6E5A75" w14:textId="77777777" w:rsidR="00275B93" w:rsidRPr="00345C50" w:rsidRDefault="00275B93" w:rsidP="00275B93">
            <w:pPr>
              <w:jc w:val="center"/>
              <w:rPr>
                <w:b/>
                <w:sz w:val="14"/>
                <w:szCs w:val="12"/>
              </w:rPr>
            </w:pPr>
            <w:r w:rsidRPr="00345C50">
              <w:rPr>
                <w:rFonts w:eastAsia="Times New Roman"/>
                <w:b/>
                <w:bCs/>
                <w:sz w:val="14"/>
                <w:szCs w:val="16"/>
                <w:lang w:eastAsia="it-IT"/>
              </w:rPr>
              <w:t>n. di iscrizione</w:t>
            </w:r>
          </w:p>
        </w:tc>
        <w:tc>
          <w:tcPr>
            <w:tcW w:w="502" w:type="pct"/>
            <w:shd w:val="clear" w:color="auto" w:fill="auto"/>
            <w:vAlign w:val="center"/>
          </w:tcPr>
          <w:p w14:paraId="369103A3" w14:textId="77777777" w:rsidR="00275B93" w:rsidRPr="00345C50" w:rsidRDefault="00275B93" w:rsidP="00275B93">
            <w:pPr>
              <w:jc w:val="center"/>
              <w:rPr>
                <w:b/>
                <w:sz w:val="14"/>
                <w:szCs w:val="12"/>
              </w:rPr>
            </w:pPr>
            <w:r w:rsidRPr="00345C50">
              <w:rPr>
                <w:rFonts w:eastAsia="Times New Roman"/>
                <w:b/>
                <w:bCs/>
                <w:sz w:val="14"/>
                <w:szCs w:val="16"/>
                <w:lang w:eastAsia="it-IT"/>
              </w:rPr>
              <w:t xml:space="preserve">dal: </w:t>
            </w:r>
          </w:p>
        </w:tc>
        <w:tc>
          <w:tcPr>
            <w:tcW w:w="711" w:type="pct"/>
            <w:vMerge/>
            <w:shd w:val="clear" w:color="auto" w:fill="auto"/>
            <w:vAlign w:val="center"/>
          </w:tcPr>
          <w:p w14:paraId="7445427A" w14:textId="77777777" w:rsidR="00275B93" w:rsidRPr="00345C50" w:rsidRDefault="00275B93" w:rsidP="00275B93">
            <w:pPr>
              <w:jc w:val="center"/>
              <w:rPr>
                <w:b/>
                <w:sz w:val="14"/>
                <w:szCs w:val="12"/>
              </w:rPr>
            </w:pPr>
          </w:p>
        </w:tc>
      </w:tr>
      <w:tr w:rsidR="00B65B33" w:rsidRPr="00893571" w14:paraId="169801EB" w14:textId="77777777" w:rsidTr="000C084E">
        <w:trPr>
          <w:trHeight w:val="396"/>
        </w:trPr>
        <w:tc>
          <w:tcPr>
            <w:tcW w:w="1055" w:type="pct"/>
            <w:shd w:val="clear" w:color="auto" w:fill="auto"/>
            <w:vAlign w:val="center"/>
          </w:tcPr>
          <w:p w14:paraId="43F58440" w14:textId="1DF211D0" w:rsidR="00B65B33" w:rsidRPr="00893571" w:rsidRDefault="00B65B33" w:rsidP="00B65B33">
            <w:pPr>
              <w:rPr>
                <w:b/>
                <w:color w:val="FF0000"/>
                <w:sz w:val="16"/>
                <w:szCs w:val="16"/>
              </w:rPr>
            </w:pPr>
            <w:r w:rsidRPr="00FC3294">
              <w:rPr>
                <w:rFonts w:cstheme="minorHAnsi"/>
                <w:b/>
                <w:sz w:val="18"/>
                <w:szCs w:val="18"/>
                <w:lang w:eastAsia="ar-SA"/>
              </w:rPr>
              <w:t>Responsabile dell’</w:t>
            </w:r>
            <w:r w:rsidRPr="00665F16">
              <w:rPr>
                <w:rFonts w:cstheme="minorHAnsi"/>
                <w:b/>
                <w:sz w:val="18"/>
                <w:szCs w:val="18"/>
              </w:rPr>
              <w:t>integrazione delle prestazioni specialistiche</w:t>
            </w:r>
            <w:r w:rsidRPr="00665F16">
              <w:rPr>
                <w:rFonts w:cstheme="minorHAnsi"/>
                <w:sz w:val="18"/>
                <w:szCs w:val="18"/>
              </w:rPr>
              <w:t xml:space="preserve"> rappresentato da una figura professionale di </w:t>
            </w:r>
            <w:r w:rsidR="00507E2A" w:rsidRPr="00495CFD">
              <w:rPr>
                <w:sz w:val="18"/>
              </w:rPr>
              <w:t>Ingegnere/Architetto</w:t>
            </w:r>
            <w:r w:rsidR="00507E2A">
              <w:rPr>
                <w:sz w:val="18"/>
              </w:rPr>
              <w:t xml:space="preserve"> </w:t>
            </w:r>
            <w:r w:rsidRPr="00665F16">
              <w:rPr>
                <w:rFonts w:cstheme="minorHAnsi"/>
                <w:sz w:val="18"/>
                <w:szCs w:val="18"/>
              </w:rPr>
              <w:t>abilitato ed iscritto al</w:t>
            </w:r>
            <w:r w:rsidRPr="002A3637">
              <w:rPr>
                <w:rFonts w:cstheme="minorHAnsi"/>
                <w:sz w:val="18"/>
                <w:szCs w:val="18"/>
              </w:rPr>
              <w:t xml:space="preserve"> </w:t>
            </w:r>
            <w:r w:rsidRPr="00665F16">
              <w:rPr>
                <w:rFonts w:cstheme="minorHAnsi"/>
                <w:sz w:val="18"/>
                <w:szCs w:val="18"/>
              </w:rPr>
              <w:t>relativo Albo sez. “A”</w:t>
            </w:r>
          </w:p>
        </w:tc>
        <w:tc>
          <w:tcPr>
            <w:tcW w:w="723" w:type="pct"/>
            <w:shd w:val="clear" w:color="auto" w:fill="auto"/>
            <w:vAlign w:val="center"/>
          </w:tcPr>
          <w:p w14:paraId="3CDF76FF" w14:textId="77777777" w:rsidR="00B65B33" w:rsidRPr="00345C50" w:rsidRDefault="00B65B33" w:rsidP="00345C50">
            <w:pPr>
              <w:jc w:val="center"/>
              <w:rPr>
                <w:rFonts w:cs="Calibri"/>
                <w:b/>
                <w:sz w:val="14"/>
                <w:szCs w:val="18"/>
              </w:rPr>
            </w:pPr>
          </w:p>
        </w:tc>
        <w:tc>
          <w:tcPr>
            <w:tcW w:w="359" w:type="pct"/>
            <w:shd w:val="clear" w:color="auto" w:fill="auto"/>
            <w:vAlign w:val="center"/>
          </w:tcPr>
          <w:p w14:paraId="63E4F61E" w14:textId="77777777" w:rsidR="00B65B33" w:rsidRPr="00345C50" w:rsidRDefault="00B65B33" w:rsidP="00345C50">
            <w:pPr>
              <w:jc w:val="center"/>
              <w:rPr>
                <w:rFonts w:cs="Calibri"/>
                <w:b/>
                <w:sz w:val="14"/>
                <w:szCs w:val="18"/>
              </w:rPr>
            </w:pPr>
          </w:p>
        </w:tc>
        <w:tc>
          <w:tcPr>
            <w:tcW w:w="658" w:type="pct"/>
            <w:shd w:val="clear" w:color="auto" w:fill="auto"/>
            <w:vAlign w:val="center"/>
          </w:tcPr>
          <w:p w14:paraId="61C2C2CD" w14:textId="77777777" w:rsidR="00B65B33" w:rsidRPr="00345C50" w:rsidRDefault="00B65B33" w:rsidP="00345C50">
            <w:pPr>
              <w:jc w:val="center"/>
              <w:rPr>
                <w:rFonts w:cs="Calibri"/>
                <w:b/>
                <w:sz w:val="14"/>
                <w:szCs w:val="18"/>
              </w:rPr>
            </w:pPr>
          </w:p>
        </w:tc>
        <w:tc>
          <w:tcPr>
            <w:tcW w:w="497" w:type="pct"/>
            <w:shd w:val="clear" w:color="auto" w:fill="auto"/>
            <w:vAlign w:val="center"/>
          </w:tcPr>
          <w:p w14:paraId="07B80D84" w14:textId="77777777" w:rsidR="00B65B33" w:rsidRPr="00345C50" w:rsidRDefault="00B65B33" w:rsidP="00345C50">
            <w:pPr>
              <w:jc w:val="center"/>
              <w:rPr>
                <w:rFonts w:cs="Calibri"/>
                <w:b/>
                <w:sz w:val="14"/>
                <w:szCs w:val="18"/>
              </w:rPr>
            </w:pPr>
          </w:p>
        </w:tc>
        <w:tc>
          <w:tcPr>
            <w:tcW w:w="496" w:type="pct"/>
            <w:vAlign w:val="center"/>
          </w:tcPr>
          <w:p w14:paraId="3AEB28AA" w14:textId="77777777" w:rsidR="00B65B33" w:rsidRPr="00345C50" w:rsidRDefault="00B65B33" w:rsidP="00345C50">
            <w:pPr>
              <w:jc w:val="center"/>
              <w:rPr>
                <w:rFonts w:cs="Calibri"/>
                <w:b/>
                <w:sz w:val="14"/>
                <w:szCs w:val="18"/>
              </w:rPr>
            </w:pPr>
          </w:p>
        </w:tc>
        <w:tc>
          <w:tcPr>
            <w:tcW w:w="502" w:type="pct"/>
            <w:shd w:val="clear" w:color="auto" w:fill="auto"/>
            <w:vAlign w:val="center"/>
          </w:tcPr>
          <w:p w14:paraId="6A83E5EF" w14:textId="77777777" w:rsidR="00B65B33" w:rsidRPr="00345C50" w:rsidRDefault="00B65B33" w:rsidP="00345C50">
            <w:pPr>
              <w:jc w:val="center"/>
              <w:rPr>
                <w:rFonts w:cs="Calibri"/>
                <w:b/>
                <w:sz w:val="14"/>
                <w:szCs w:val="18"/>
              </w:rPr>
            </w:pPr>
          </w:p>
        </w:tc>
        <w:tc>
          <w:tcPr>
            <w:tcW w:w="711" w:type="pct"/>
            <w:shd w:val="clear" w:color="auto" w:fill="auto"/>
            <w:vAlign w:val="center"/>
          </w:tcPr>
          <w:p w14:paraId="6118FC68" w14:textId="77777777" w:rsidR="00B65B33" w:rsidRPr="00345C50" w:rsidRDefault="00B65B33" w:rsidP="00345C50">
            <w:pPr>
              <w:jc w:val="center"/>
              <w:rPr>
                <w:rFonts w:cs="Calibri"/>
                <w:b/>
                <w:sz w:val="14"/>
                <w:szCs w:val="18"/>
              </w:rPr>
            </w:pPr>
          </w:p>
        </w:tc>
      </w:tr>
      <w:tr w:rsidR="00B65B33" w:rsidRPr="00893571" w14:paraId="2C8F889E" w14:textId="77777777" w:rsidTr="000C084E">
        <w:trPr>
          <w:trHeight w:val="396"/>
        </w:trPr>
        <w:tc>
          <w:tcPr>
            <w:tcW w:w="1055" w:type="pct"/>
            <w:shd w:val="clear" w:color="auto" w:fill="auto"/>
            <w:vAlign w:val="center"/>
          </w:tcPr>
          <w:p w14:paraId="608E4992" w14:textId="01F923C1" w:rsidR="00B65B33" w:rsidRPr="00893571" w:rsidDel="00144A66" w:rsidRDefault="00B65B33" w:rsidP="00B65B33">
            <w:pPr>
              <w:rPr>
                <w:b/>
                <w:sz w:val="16"/>
                <w:szCs w:val="16"/>
                <w:lang w:eastAsia="ar-SA"/>
              </w:rPr>
            </w:pPr>
            <w:r w:rsidRPr="00FC3294">
              <w:rPr>
                <w:rFonts w:cstheme="minorHAnsi"/>
                <w:b/>
                <w:sz w:val="18"/>
                <w:szCs w:val="18"/>
                <w:lang w:eastAsia="ar-SA"/>
              </w:rPr>
              <w:t xml:space="preserve">Responsabile della progettazione per la categoria EDILIZIA </w:t>
            </w:r>
            <w:r w:rsidRPr="007D7481">
              <w:rPr>
                <w:rFonts w:cstheme="minorHAnsi"/>
                <w:bCs/>
                <w:sz w:val="18"/>
                <w:szCs w:val="18"/>
                <w:lang w:eastAsia="ar-SA"/>
              </w:rPr>
              <w:t xml:space="preserve">rappresentato da una figura professionale di </w:t>
            </w:r>
            <w:r w:rsidR="00507E2A" w:rsidRPr="00495CFD">
              <w:rPr>
                <w:sz w:val="18"/>
              </w:rPr>
              <w:t>Ingegnere/Architetto</w:t>
            </w:r>
            <w:r w:rsidR="00507E2A">
              <w:rPr>
                <w:sz w:val="18"/>
              </w:rPr>
              <w:t xml:space="preserve"> </w:t>
            </w:r>
            <w:r w:rsidRPr="007D7481">
              <w:rPr>
                <w:rFonts w:cstheme="minorHAnsi"/>
                <w:bCs/>
                <w:sz w:val="18"/>
                <w:szCs w:val="18"/>
                <w:lang w:eastAsia="ar-SA"/>
              </w:rPr>
              <w:t xml:space="preserve">abilitato ed iscritto </w:t>
            </w:r>
            <w:r w:rsidRPr="00665F16">
              <w:rPr>
                <w:rFonts w:cstheme="minorHAnsi"/>
                <w:sz w:val="18"/>
                <w:szCs w:val="18"/>
              </w:rPr>
              <w:t>al</w:t>
            </w:r>
            <w:r w:rsidRPr="002A3637">
              <w:rPr>
                <w:rFonts w:cstheme="minorHAnsi"/>
                <w:sz w:val="18"/>
                <w:szCs w:val="18"/>
              </w:rPr>
              <w:t xml:space="preserve"> </w:t>
            </w:r>
            <w:r w:rsidRPr="00665F16">
              <w:rPr>
                <w:rFonts w:cstheme="minorHAnsi"/>
                <w:sz w:val="18"/>
                <w:szCs w:val="18"/>
              </w:rPr>
              <w:t>relativo</w:t>
            </w:r>
            <w:r w:rsidRPr="00665F16" w:rsidDel="00403838">
              <w:rPr>
                <w:rFonts w:cstheme="minorHAnsi"/>
                <w:sz w:val="18"/>
                <w:szCs w:val="18"/>
              </w:rPr>
              <w:t xml:space="preserve"> </w:t>
            </w:r>
            <w:r w:rsidRPr="00665F16">
              <w:rPr>
                <w:rFonts w:cstheme="minorHAnsi"/>
                <w:sz w:val="18"/>
                <w:szCs w:val="18"/>
              </w:rPr>
              <w:t>Albo</w:t>
            </w:r>
            <w:r w:rsidRPr="008F51EA">
              <w:rPr>
                <w:rFonts w:cstheme="minorHAnsi"/>
                <w:bCs/>
                <w:sz w:val="18"/>
                <w:szCs w:val="18"/>
                <w:lang w:eastAsia="ar-SA"/>
              </w:rPr>
              <w:t xml:space="preserve"> sez. “A”</w:t>
            </w:r>
          </w:p>
        </w:tc>
        <w:tc>
          <w:tcPr>
            <w:tcW w:w="723" w:type="pct"/>
            <w:shd w:val="clear" w:color="auto" w:fill="auto"/>
            <w:vAlign w:val="center"/>
          </w:tcPr>
          <w:p w14:paraId="4DA93E87" w14:textId="77777777" w:rsidR="00B65B33" w:rsidRPr="00345C50" w:rsidRDefault="00B65B33" w:rsidP="00345C50">
            <w:pPr>
              <w:jc w:val="center"/>
              <w:rPr>
                <w:rFonts w:cs="Calibri"/>
                <w:b/>
                <w:sz w:val="14"/>
                <w:szCs w:val="18"/>
              </w:rPr>
            </w:pPr>
          </w:p>
        </w:tc>
        <w:tc>
          <w:tcPr>
            <w:tcW w:w="359" w:type="pct"/>
            <w:shd w:val="clear" w:color="auto" w:fill="auto"/>
            <w:vAlign w:val="center"/>
          </w:tcPr>
          <w:p w14:paraId="70D0AEBC" w14:textId="77777777" w:rsidR="00B65B33" w:rsidRPr="00345C50" w:rsidRDefault="00B65B33" w:rsidP="00345C50">
            <w:pPr>
              <w:jc w:val="center"/>
              <w:rPr>
                <w:rFonts w:cs="Calibri"/>
                <w:b/>
                <w:sz w:val="14"/>
                <w:szCs w:val="18"/>
              </w:rPr>
            </w:pPr>
          </w:p>
        </w:tc>
        <w:tc>
          <w:tcPr>
            <w:tcW w:w="658" w:type="pct"/>
            <w:shd w:val="clear" w:color="auto" w:fill="auto"/>
            <w:vAlign w:val="center"/>
          </w:tcPr>
          <w:p w14:paraId="10CC5F81" w14:textId="77777777" w:rsidR="00B65B33" w:rsidRPr="00345C50" w:rsidRDefault="00B65B33" w:rsidP="00345C50">
            <w:pPr>
              <w:jc w:val="center"/>
              <w:rPr>
                <w:rFonts w:cs="Calibri"/>
                <w:b/>
                <w:sz w:val="14"/>
                <w:szCs w:val="18"/>
              </w:rPr>
            </w:pPr>
          </w:p>
        </w:tc>
        <w:tc>
          <w:tcPr>
            <w:tcW w:w="497" w:type="pct"/>
            <w:shd w:val="clear" w:color="auto" w:fill="auto"/>
            <w:vAlign w:val="center"/>
          </w:tcPr>
          <w:p w14:paraId="0B789F6C" w14:textId="77777777" w:rsidR="00B65B33" w:rsidRPr="00345C50" w:rsidRDefault="00B65B33" w:rsidP="00345C50">
            <w:pPr>
              <w:jc w:val="center"/>
              <w:rPr>
                <w:rFonts w:cs="Calibri"/>
                <w:b/>
                <w:sz w:val="14"/>
                <w:szCs w:val="18"/>
              </w:rPr>
            </w:pPr>
          </w:p>
        </w:tc>
        <w:tc>
          <w:tcPr>
            <w:tcW w:w="496" w:type="pct"/>
            <w:vAlign w:val="center"/>
          </w:tcPr>
          <w:p w14:paraId="2D88B79F" w14:textId="77777777" w:rsidR="00B65B33" w:rsidRPr="00345C50" w:rsidRDefault="00B65B33" w:rsidP="00345C50">
            <w:pPr>
              <w:jc w:val="center"/>
              <w:rPr>
                <w:rFonts w:cs="Calibri"/>
                <w:b/>
                <w:sz w:val="14"/>
                <w:szCs w:val="18"/>
              </w:rPr>
            </w:pPr>
          </w:p>
        </w:tc>
        <w:tc>
          <w:tcPr>
            <w:tcW w:w="502" w:type="pct"/>
            <w:shd w:val="clear" w:color="auto" w:fill="auto"/>
            <w:vAlign w:val="center"/>
          </w:tcPr>
          <w:p w14:paraId="70F909E1" w14:textId="77777777" w:rsidR="00B65B33" w:rsidRPr="00345C50" w:rsidRDefault="00B65B33" w:rsidP="00345C50">
            <w:pPr>
              <w:jc w:val="center"/>
              <w:rPr>
                <w:rFonts w:cs="Calibri"/>
                <w:b/>
                <w:sz w:val="14"/>
                <w:szCs w:val="18"/>
              </w:rPr>
            </w:pPr>
          </w:p>
        </w:tc>
        <w:tc>
          <w:tcPr>
            <w:tcW w:w="711" w:type="pct"/>
            <w:shd w:val="clear" w:color="auto" w:fill="auto"/>
            <w:vAlign w:val="center"/>
          </w:tcPr>
          <w:p w14:paraId="1CFCE2A5" w14:textId="77777777" w:rsidR="00B65B33" w:rsidRPr="00345C50" w:rsidRDefault="00B65B33" w:rsidP="00345C50">
            <w:pPr>
              <w:jc w:val="center"/>
              <w:rPr>
                <w:rFonts w:cs="Calibri"/>
                <w:b/>
                <w:sz w:val="14"/>
                <w:szCs w:val="18"/>
              </w:rPr>
            </w:pPr>
          </w:p>
        </w:tc>
      </w:tr>
      <w:tr w:rsidR="00B65B33" w:rsidRPr="00893571" w14:paraId="1B30C388" w14:textId="77777777" w:rsidTr="000C084E">
        <w:trPr>
          <w:trHeight w:val="396"/>
        </w:trPr>
        <w:tc>
          <w:tcPr>
            <w:tcW w:w="1055" w:type="pct"/>
            <w:shd w:val="clear" w:color="auto" w:fill="auto"/>
            <w:vAlign w:val="center"/>
          </w:tcPr>
          <w:p w14:paraId="1978E37A" w14:textId="378F4A6C" w:rsidR="00B65B33" w:rsidRPr="00893571" w:rsidDel="00144A66" w:rsidRDefault="00B65B33" w:rsidP="00B65B33">
            <w:pPr>
              <w:rPr>
                <w:rFonts w:cs="Calibri"/>
                <w:b/>
                <w:sz w:val="16"/>
                <w:szCs w:val="16"/>
              </w:rPr>
            </w:pPr>
            <w:r w:rsidRPr="00FC3294">
              <w:rPr>
                <w:rFonts w:cstheme="minorHAnsi"/>
                <w:b/>
                <w:sz w:val="18"/>
                <w:szCs w:val="18"/>
                <w:lang w:eastAsia="ar-SA"/>
              </w:rPr>
              <w:t xml:space="preserve">Responsabile della progettazione per la categoria STRUTTURE, </w:t>
            </w:r>
            <w:r w:rsidRPr="00665F16">
              <w:rPr>
                <w:rFonts w:cstheme="minorHAnsi"/>
                <w:sz w:val="18"/>
                <w:szCs w:val="18"/>
              </w:rPr>
              <w:t>rappresentato da una figura professionale di Ingegnere/Architetto abilitato ed iscritto al relativo Albo sez. “A”</w:t>
            </w:r>
          </w:p>
        </w:tc>
        <w:tc>
          <w:tcPr>
            <w:tcW w:w="723" w:type="pct"/>
            <w:shd w:val="clear" w:color="auto" w:fill="auto"/>
            <w:vAlign w:val="center"/>
          </w:tcPr>
          <w:p w14:paraId="4DBB7D23" w14:textId="77777777" w:rsidR="00B65B33" w:rsidRPr="00345C50" w:rsidRDefault="00B65B33" w:rsidP="00345C50">
            <w:pPr>
              <w:jc w:val="center"/>
              <w:rPr>
                <w:rFonts w:cs="Calibri"/>
                <w:b/>
                <w:sz w:val="14"/>
                <w:szCs w:val="18"/>
              </w:rPr>
            </w:pPr>
          </w:p>
        </w:tc>
        <w:tc>
          <w:tcPr>
            <w:tcW w:w="359" w:type="pct"/>
            <w:shd w:val="clear" w:color="auto" w:fill="auto"/>
            <w:vAlign w:val="center"/>
          </w:tcPr>
          <w:p w14:paraId="2CBC7BF0" w14:textId="77777777" w:rsidR="00B65B33" w:rsidRPr="00345C50" w:rsidRDefault="00B65B33" w:rsidP="00345C50">
            <w:pPr>
              <w:jc w:val="center"/>
              <w:rPr>
                <w:rFonts w:cs="Calibri"/>
                <w:b/>
                <w:sz w:val="14"/>
                <w:szCs w:val="18"/>
              </w:rPr>
            </w:pPr>
          </w:p>
        </w:tc>
        <w:tc>
          <w:tcPr>
            <w:tcW w:w="658" w:type="pct"/>
            <w:shd w:val="clear" w:color="auto" w:fill="auto"/>
            <w:vAlign w:val="center"/>
          </w:tcPr>
          <w:p w14:paraId="55EB5FF5" w14:textId="77777777" w:rsidR="00B65B33" w:rsidRPr="00345C50" w:rsidRDefault="00B65B33" w:rsidP="00345C50">
            <w:pPr>
              <w:jc w:val="center"/>
              <w:rPr>
                <w:rFonts w:cs="Calibri"/>
                <w:b/>
                <w:sz w:val="14"/>
                <w:szCs w:val="18"/>
              </w:rPr>
            </w:pPr>
          </w:p>
        </w:tc>
        <w:tc>
          <w:tcPr>
            <w:tcW w:w="497" w:type="pct"/>
            <w:shd w:val="clear" w:color="auto" w:fill="auto"/>
            <w:vAlign w:val="center"/>
          </w:tcPr>
          <w:p w14:paraId="41CD1591" w14:textId="77777777" w:rsidR="00B65B33" w:rsidRPr="00345C50" w:rsidRDefault="00B65B33" w:rsidP="00345C50">
            <w:pPr>
              <w:jc w:val="center"/>
              <w:rPr>
                <w:rFonts w:cs="Calibri"/>
                <w:b/>
                <w:sz w:val="14"/>
                <w:szCs w:val="18"/>
              </w:rPr>
            </w:pPr>
          </w:p>
        </w:tc>
        <w:tc>
          <w:tcPr>
            <w:tcW w:w="496" w:type="pct"/>
            <w:vAlign w:val="center"/>
          </w:tcPr>
          <w:p w14:paraId="73C1342A" w14:textId="77777777" w:rsidR="00B65B33" w:rsidRPr="00345C50" w:rsidRDefault="00B65B33" w:rsidP="00345C50">
            <w:pPr>
              <w:jc w:val="center"/>
              <w:rPr>
                <w:rFonts w:cs="Calibri"/>
                <w:b/>
                <w:sz w:val="14"/>
                <w:szCs w:val="18"/>
              </w:rPr>
            </w:pPr>
          </w:p>
        </w:tc>
        <w:tc>
          <w:tcPr>
            <w:tcW w:w="502" w:type="pct"/>
            <w:shd w:val="clear" w:color="auto" w:fill="auto"/>
            <w:vAlign w:val="center"/>
          </w:tcPr>
          <w:p w14:paraId="55FB1CF4" w14:textId="77777777" w:rsidR="00B65B33" w:rsidRPr="00345C50" w:rsidRDefault="00B65B33" w:rsidP="00345C50">
            <w:pPr>
              <w:jc w:val="center"/>
              <w:rPr>
                <w:rFonts w:cs="Calibri"/>
                <w:b/>
                <w:sz w:val="14"/>
                <w:szCs w:val="18"/>
              </w:rPr>
            </w:pPr>
          </w:p>
        </w:tc>
        <w:tc>
          <w:tcPr>
            <w:tcW w:w="711" w:type="pct"/>
            <w:shd w:val="clear" w:color="auto" w:fill="auto"/>
            <w:vAlign w:val="center"/>
          </w:tcPr>
          <w:p w14:paraId="1D92937C" w14:textId="77777777" w:rsidR="00B65B33" w:rsidRPr="00345C50" w:rsidRDefault="00B65B33" w:rsidP="00345C50">
            <w:pPr>
              <w:jc w:val="center"/>
              <w:rPr>
                <w:rFonts w:cs="Calibri"/>
                <w:b/>
                <w:sz w:val="14"/>
                <w:szCs w:val="18"/>
              </w:rPr>
            </w:pPr>
          </w:p>
        </w:tc>
      </w:tr>
      <w:tr w:rsidR="00B65B33" w:rsidRPr="00893571" w14:paraId="489BDC0A" w14:textId="77777777" w:rsidTr="000C084E">
        <w:trPr>
          <w:trHeight w:val="396"/>
        </w:trPr>
        <w:tc>
          <w:tcPr>
            <w:tcW w:w="1055" w:type="pct"/>
            <w:shd w:val="clear" w:color="auto" w:fill="auto"/>
            <w:vAlign w:val="center"/>
          </w:tcPr>
          <w:p w14:paraId="38C9F6D3" w14:textId="13B0255D" w:rsidR="00B65B33" w:rsidRPr="00893571" w:rsidDel="00144A66" w:rsidRDefault="00B65B33" w:rsidP="002E3892">
            <w:pPr>
              <w:rPr>
                <w:rFonts w:cs="Calibri"/>
                <w:b/>
                <w:sz w:val="16"/>
                <w:szCs w:val="16"/>
              </w:rPr>
            </w:pPr>
            <w:r w:rsidRPr="00FC3294">
              <w:rPr>
                <w:rFonts w:cstheme="minorHAnsi"/>
                <w:b/>
                <w:sz w:val="18"/>
                <w:szCs w:val="18"/>
                <w:lang w:eastAsia="ar-SA"/>
              </w:rPr>
              <w:t>Responsabile della progettazione per la categoria IMPIANTI</w:t>
            </w:r>
            <w:r w:rsidR="002E3892">
              <w:rPr>
                <w:rFonts w:cstheme="minorHAnsi"/>
                <w:b/>
                <w:sz w:val="18"/>
                <w:szCs w:val="18"/>
                <w:lang w:eastAsia="ar-SA"/>
              </w:rPr>
              <w:t xml:space="preserve"> MECCANICI</w:t>
            </w:r>
            <w:r w:rsidRPr="00FC3294">
              <w:rPr>
                <w:rFonts w:cstheme="minorHAnsi"/>
                <w:b/>
                <w:sz w:val="18"/>
                <w:szCs w:val="18"/>
                <w:lang w:eastAsia="ar-SA"/>
              </w:rPr>
              <w:t xml:space="preserve">, </w:t>
            </w:r>
            <w:r w:rsidRPr="00665F16">
              <w:rPr>
                <w:rFonts w:cstheme="minorHAnsi"/>
                <w:sz w:val="18"/>
                <w:szCs w:val="18"/>
              </w:rPr>
              <w:t>rappresentato da una figura professionale di Ingegnere/Architetto abilitato ed iscritto al</w:t>
            </w:r>
            <w:r w:rsidRPr="002A3637">
              <w:rPr>
                <w:rFonts w:cstheme="minorHAnsi"/>
                <w:sz w:val="18"/>
                <w:szCs w:val="18"/>
              </w:rPr>
              <w:t xml:space="preserve"> </w:t>
            </w:r>
            <w:r w:rsidRPr="00665F16">
              <w:rPr>
                <w:rFonts w:cstheme="minorHAnsi"/>
                <w:sz w:val="18"/>
                <w:szCs w:val="18"/>
              </w:rPr>
              <w:t>relativo</w:t>
            </w:r>
            <w:r w:rsidRPr="00665F16" w:rsidDel="00403838">
              <w:rPr>
                <w:rFonts w:cstheme="minorHAnsi"/>
                <w:sz w:val="18"/>
                <w:szCs w:val="18"/>
              </w:rPr>
              <w:t xml:space="preserve"> </w:t>
            </w:r>
            <w:r w:rsidRPr="00665F16">
              <w:rPr>
                <w:rFonts w:cstheme="minorHAnsi"/>
                <w:sz w:val="18"/>
                <w:szCs w:val="18"/>
              </w:rPr>
              <w:t>Albo sez. “A”</w:t>
            </w:r>
          </w:p>
        </w:tc>
        <w:tc>
          <w:tcPr>
            <w:tcW w:w="723" w:type="pct"/>
            <w:shd w:val="clear" w:color="auto" w:fill="auto"/>
            <w:vAlign w:val="center"/>
          </w:tcPr>
          <w:p w14:paraId="370EBBE5" w14:textId="77777777" w:rsidR="00B65B33" w:rsidRPr="00345C50" w:rsidRDefault="00B65B33" w:rsidP="00345C50">
            <w:pPr>
              <w:jc w:val="center"/>
              <w:rPr>
                <w:rFonts w:cs="Calibri"/>
                <w:b/>
                <w:sz w:val="14"/>
                <w:szCs w:val="18"/>
              </w:rPr>
            </w:pPr>
          </w:p>
        </w:tc>
        <w:tc>
          <w:tcPr>
            <w:tcW w:w="359" w:type="pct"/>
            <w:shd w:val="clear" w:color="auto" w:fill="auto"/>
            <w:vAlign w:val="center"/>
          </w:tcPr>
          <w:p w14:paraId="4B4AFF5B" w14:textId="77777777" w:rsidR="00B65B33" w:rsidRPr="00345C50" w:rsidRDefault="00B65B33" w:rsidP="00345C50">
            <w:pPr>
              <w:jc w:val="center"/>
              <w:rPr>
                <w:rFonts w:cs="Calibri"/>
                <w:b/>
                <w:sz w:val="14"/>
                <w:szCs w:val="18"/>
              </w:rPr>
            </w:pPr>
          </w:p>
        </w:tc>
        <w:tc>
          <w:tcPr>
            <w:tcW w:w="658" w:type="pct"/>
            <w:shd w:val="clear" w:color="auto" w:fill="auto"/>
            <w:vAlign w:val="center"/>
          </w:tcPr>
          <w:p w14:paraId="1733249F" w14:textId="77777777" w:rsidR="00B65B33" w:rsidRPr="00345C50" w:rsidRDefault="00B65B33" w:rsidP="00345C50">
            <w:pPr>
              <w:jc w:val="center"/>
              <w:rPr>
                <w:rFonts w:cs="Calibri"/>
                <w:b/>
                <w:sz w:val="14"/>
                <w:szCs w:val="18"/>
              </w:rPr>
            </w:pPr>
          </w:p>
        </w:tc>
        <w:tc>
          <w:tcPr>
            <w:tcW w:w="497" w:type="pct"/>
            <w:shd w:val="clear" w:color="auto" w:fill="auto"/>
            <w:vAlign w:val="center"/>
          </w:tcPr>
          <w:p w14:paraId="2010A415" w14:textId="77777777" w:rsidR="00B65B33" w:rsidRPr="00345C50" w:rsidRDefault="00B65B33" w:rsidP="00345C50">
            <w:pPr>
              <w:jc w:val="center"/>
              <w:rPr>
                <w:rFonts w:cs="Calibri"/>
                <w:b/>
                <w:sz w:val="14"/>
                <w:szCs w:val="18"/>
              </w:rPr>
            </w:pPr>
          </w:p>
        </w:tc>
        <w:tc>
          <w:tcPr>
            <w:tcW w:w="496" w:type="pct"/>
            <w:vAlign w:val="center"/>
          </w:tcPr>
          <w:p w14:paraId="39737593" w14:textId="77777777" w:rsidR="00B65B33" w:rsidRPr="00345C50" w:rsidRDefault="00B65B33" w:rsidP="00345C50">
            <w:pPr>
              <w:jc w:val="center"/>
              <w:rPr>
                <w:rFonts w:cs="Calibri"/>
                <w:b/>
                <w:sz w:val="14"/>
                <w:szCs w:val="18"/>
              </w:rPr>
            </w:pPr>
          </w:p>
        </w:tc>
        <w:tc>
          <w:tcPr>
            <w:tcW w:w="502" w:type="pct"/>
            <w:shd w:val="clear" w:color="auto" w:fill="auto"/>
            <w:vAlign w:val="center"/>
          </w:tcPr>
          <w:p w14:paraId="1D7247DE" w14:textId="77777777" w:rsidR="00B65B33" w:rsidRPr="00345C50" w:rsidRDefault="00B65B33" w:rsidP="00345C50">
            <w:pPr>
              <w:jc w:val="center"/>
              <w:rPr>
                <w:rFonts w:cs="Calibri"/>
                <w:b/>
                <w:sz w:val="14"/>
                <w:szCs w:val="18"/>
              </w:rPr>
            </w:pPr>
          </w:p>
        </w:tc>
        <w:tc>
          <w:tcPr>
            <w:tcW w:w="711" w:type="pct"/>
            <w:shd w:val="clear" w:color="auto" w:fill="auto"/>
            <w:vAlign w:val="center"/>
          </w:tcPr>
          <w:p w14:paraId="443BE3B8" w14:textId="77777777" w:rsidR="00B65B33" w:rsidRPr="00345C50" w:rsidRDefault="00B65B33" w:rsidP="00345C50">
            <w:pPr>
              <w:jc w:val="center"/>
              <w:rPr>
                <w:rFonts w:cs="Calibri"/>
                <w:b/>
                <w:sz w:val="14"/>
                <w:szCs w:val="18"/>
              </w:rPr>
            </w:pPr>
          </w:p>
        </w:tc>
      </w:tr>
      <w:tr w:rsidR="00B65B33" w:rsidRPr="00893571" w14:paraId="6A9DF0A2" w14:textId="77777777" w:rsidTr="000C084E">
        <w:trPr>
          <w:trHeight w:val="396"/>
        </w:trPr>
        <w:tc>
          <w:tcPr>
            <w:tcW w:w="1055" w:type="pct"/>
            <w:shd w:val="clear" w:color="auto" w:fill="auto"/>
            <w:vAlign w:val="center"/>
          </w:tcPr>
          <w:p w14:paraId="1E554F71" w14:textId="478CF571" w:rsidR="00B65B33" w:rsidRPr="00893571" w:rsidRDefault="00B65B33" w:rsidP="00B65B33">
            <w:pPr>
              <w:rPr>
                <w:rFonts w:cs="Calibri"/>
                <w:b/>
                <w:sz w:val="16"/>
                <w:szCs w:val="16"/>
              </w:rPr>
            </w:pPr>
            <w:r w:rsidRPr="00FC3294">
              <w:rPr>
                <w:rFonts w:cstheme="minorHAnsi"/>
                <w:b/>
                <w:sz w:val="18"/>
                <w:szCs w:val="18"/>
                <w:lang w:eastAsia="ar-SA"/>
              </w:rPr>
              <w:lastRenderedPageBreak/>
              <w:t xml:space="preserve">Responsabile della progettazione per la categoria IMPIANTI ELETTRICI, </w:t>
            </w:r>
            <w:r w:rsidRPr="00665F16">
              <w:rPr>
                <w:rFonts w:cstheme="minorHAnsi"/>
                <w:sz w:val="18"/>
                <w:szCs w:val="18"/>
              </w:rPr>
              <w:t>rappresentato da una figura professionale di Ingegnere/Architetto abilitato ed iscritto al</w:t>
            </w:r>
            <w:r w:rsidRPr="002A3637">
              <w:rPr>
                <w:rFonts w:cstheme="minorHAnsi"/>
                <w:sz w:val="18"/>
                <w:szCs w:val="18"/>
              </w:rPr>
              <w:t xml:space="preserve"> </w:t>
            </w:r>
            <w:r w:rsidRPr="00665F16">
              <w:rPr>
                <w:rFonts w:cstheme="minorHAnsi"/>
                <w:sz w:val="18"/>
                <w:szCs w:val="18"/>
              </w:rPr>
              <w:t>relativo</w:t>
            </w:r>
            <w:r w:rsidRPr="00665F16" w:rsidDel="00403838">
              <w:rPr>
                <w:rFonts w:cstheme="minorHAnsi"/>
                <w:sz w:val="18"/>
                <w:szCs w:val="18"/>
              </w:rPr>
              <w:t xml:space="preserve"> </w:t>
            </w:r>
            <w:r w:rsidRPr="00665F16">
              <w:rPr>
                <w:rFonts w:cstheme="minorHAnsi"/>
                <w:sz w:val="18"/>
                <w:szCs w:val="18"/>
              </w:rPr>
              <w:t>Albo sez. “A”</w:t>
            </w:r>
          </w:p>
        </w:tc>
        <w:tc>
          <w:tcPr>
            <w:tcW w:w="723" w:type="pct"/>
            <w:shd w:val="clear" w:color="auto" w:fill="auto"/>
            <w:vAlign w:val="center"/>
          </w:tcPr>
          <w:p w14:paraId="49D5536E" w14:textId="77777777" w:rsidR="00B65B33" w:rsidRPr="00345C50" w:rsidRDefault="00B65B33" w:rsidP="00345C50">
            <w:pPr>
              <w:jc w:val="center"/>
              <w:rPr>
                <w:rFonts w:cs="Calibri"/>
                <w:b/>
                <w:sz w:val="14"/>
                <w:szCs w:val="18"/>
              </w:rPr>
            </w:pPr>
          </w:p>
        </w:tc>
        <w:tc>
          <w:tcPr>
            <w:tcW w:w="359" w:type="pct"/>
            <w:shd w:val="clear" w:color="auto" w:fill="auto"/>
            <w:vAlign w:val="center"/>
          </w:tcPr>
          <w:p w14:paraId="17EE7157" w14:textId="77777777" w:rsidR="00B65B33" w:rsidRPr="00345C50" w:rsidRDefault="00B65B33" w:rsidP="00345C50">
            <w:pPr>
              <w:jc w:val="center"/>
              <w:rPr>
                <w:rFonts w:cs="Calibri"/>
                <w:b/>
                <w:sz w:val="14"/>
                <w:szCs w:val="18"/>
              </w:rPr>
            </w:pPr>
          </w:p>
        </w:tc>
        <w:tc>
          <w:tcPr>
            <w:tcW w:w="658" w:type="pct"/>
            <w:shd w:val="clear" w:color="auto" w:fill="auto"/>
            <w:vAlign w:val="center"/>
          </w:tcPr>
          <w:p w14:paraId="317EC9EF" w14:textId="77777777" w:rsidR="00B65B33" w:rsidRPr="00345C50" w:rsidRDefault="00B65B33" w:rsidP="00345C50">
            <w:pPr>
              <w:jc w:val="center"/>
              <w:rPr>
                <w:rFonts w:cs="Calibri"/>
                <w:b/>
                <w:sz w:val="14"/>
                <w:szCs w:val="18"/>
              </w:rPr>
            </w:pPr>
          </w:p>
        </w:tc>
        <w:tc>
          <w:tcPr>
            <w:tcW w:w="497" w:type="pct"/>
            <w:shd w:val="clear" w:color="auto" w:fill="auto"/>
            <w:vAlign w:val="center"/>
          </w:tcPr>
          <w:p w14:paraId="6815998F" w14:textId="77777777" w:rsidR="00B65B33" w:rsidRPr="00345C50" w:rsidRDefault="00B65B33" w:rsidP="00345C50">
            <w:pPr>
              <w:jc w:val="center"/>
              <w:rPr>
                <w:rFonts w:cs="Calibri"/>
                <w:b/>
                <w:sz w:val="14"/>
                <w:szCs w:val="18"/>
              </w:rPr>
            </w:pPr>
          </w:p>
        </w:tc>
        <w:tc>
          <w:tcPr>
            <w:tcW w:w="496" w:type="pct"/>
            <w:vAlign w:val="center"/>
          </w:tcPr>
          <w:p w14:paraId="1FB0E495" w14:textId="77777777" w:rsidR="00B65B33" w:rsidRPr="00345C50" w:rsidRDefault="00B65B33" w:rsidP="00345C50">
            <w:pPr>
              <w:jc w:val="center"/>
              <w:rPr>
                <w:rFonts w:cs="Calibri"/>
                <w:b/>
                <w:sz w:val="14"/>
                <w:szCs w:val="18"/>
              </w:rPr>
            </w:pPr>
          </w:p>
        </w:tc>
        <w:tc>
          <w:tcPr>
            <w:tcW w:w="502" w:type="pct"/>
            <w:shd w:val="clear" w:color="auto" w:fill="auto"/>
            <w:vAlign w:val="center"/>
          </w:tcPr>
          <w:p w14:paraId="603DF59A" w14:textId="77777777" w:rsidR="00B65B33" w:rsidRPr="00345C50" w:rsidRDefault="00B65B33" w:rsidP="00345C50">
            <w:pPr>
              <w:jc w:val="center"/>
              <w:rPr>
                <w:rFonts w:cs="Calibri"/>
                <w:b/>
                <w:sz w:val="14"/>
                <w:szCs w:val="18"/>
              </w:rPr>
            </w:pPr>
          </w:p>
        </w:tc>
        <w:tc>
          <w:tcPr>
            <w:tcW w:w="711" w:type="pct"/>
            <w:shd w:val="clear" w:color="auto" w:fill="auto"/>
            <w:vAlign w:val="center"/>
          </w:tcPr>
          <w:p w14:paraId="44040E1B" w14:textId="77777777" w:rsidR="00B65B33" w:rsidRPr="00345C50" w:rsidRDefault="00B65B33" w:rsidP="00345C50">
            <w:pPr>
              <w:jc w:val="center"/>
              <w:rPr>
                <w:rFonts w:cs="Calibri"/>
                <w:b/>
                <w:sz w:val="14"/>
                <w:szCs w:val="18"/>
              </w:rPr>
            </w:pPr>
          </w:p>
        </w:tc>
      </w:tr>
      <w:tr w:rsidR="00B65B33" w:rsidRPr="00893571" w14:paraId="76185AD8" w14:textId="77777777" w:rsidTr="000C084E">
        <w:trPr>
          <w:trHeight w:val="396"/>
        </w:trPr>
        <w:tc>
          <w:tcPr>
            <w:tcW w:w="1055" w:type="pct"/>
            <w:shd w:val="clear" w:color="auto" w:fill="auto"/>
            <w:vAlign w:val="center"/>
          </w:tcPr>
          <w:p w14:paraId="697A95C2" w14:textId="77777777" w:rsidR="00B65B33" w:rsidRPr="00665F16" w:rsidRDefault="00B65B33" w:rsidP="00944B1F">
            <w:pPr>
              <w:widowControl w:val="0"/>
              <w:ind w:right="98"/>
              <w:jc w:val="both"/>
              <w:rPr>
                <w:rFonts w:cstheme="minorHAnsi"/>
                <w:b/>
                <w:sz w:val="18"/>
                <w:szCs w:val="18"/>
                <w:lang w:eastAsia="it-IT"/>
              </w:rPr>
            </w:pPr>
            <w:r w:rsidRPr="00665F16">
              <w:rPr>
                <w:rFonts w:cstheme="minorHAnsi"/>
                <w:b/>
                <w:sz w:val="18"/>
                <w:szCs w:val="18"/>
                <w:lang w:eastAsia="it-IT"/>
              </w:rPr>
              <w:t xml:space="preserve">Coordinatore della sicurezza in fase di progettazione </w:t>
            </w:r>
          </w:p>
          <w:p w14:paraId="482553FD" w14:textId="1ED0108A" w:rsidR="00B65B33" w:rsidRPr="00893571" w:rsidRDefault="00B65B33" w:rsidP="00B65B33">
            <w:pPr>
              <w:rPr>
                <w:rFonts w:cs="Calibri"/>
                <w:b/>
                <w:bCs/>
                <w:sz w:val="16"/>
                <w:szCs w:val="16"/>
              </w:rPr>
            </w:pPr>
            <w:r w:rsidRPr="008F51EA">
              <w:rPr>
                <w:rFonts w:cstheme="minorHAnsi"/>
                <w:sz w:val="18"/>
                <w:szCs w:val="18"/>
              </w:rPr>
              <w:t xml:space="preserve">È richiesta l’attestazione di cui all’articolo 98 del </w:t>
            </w:r>
            <w:proofErr w:type="spellStart"/>
            <w:proofErr w:type="gramStart"/>
            <w:r w:rsidRPr="008F51EA">
              <w:rPr>
                <w:rFonts w:cstheme="minorHAnsi"/>
                <w:sz w:val="18"/>
                <w:szCs w:val="18"/>
              </w:rPr>
              <w:t>D.Lgs</w:t>
            </w:r>
            <w:proofErr w:type="gramEnd"/>
            <w:r w:rsidRPr="008F51EA">
              <w:rPr>
                <w:rFonts w:cstheme="minorHAnsi"/>
                <w:sz w:val="18"/>
                <w:szCs w:val="18"/>
              </w:rPr>
              <w:t>.</w:t>
            </w:r>
            <w:proofErr w:type="spellEnd"/>
            <w:r w:rsidRPr="008F51EA">
              <w:rPr>
                <w:rFonts w:cstheme="minorHAnsi"/>
                <w:sz w:val="18"/>
                <w:szCs w:val="18"/>
              </w:rPr>
              <w:t xml:space="preserve"> 81/08</w:t>
            </w:r>
          </w:p>
        </w:tc>
        <w:tc>
          <w:tcPr>
            <w:tcW w:w="723" w:type="pct"/>
            <w:shd w:val="clear" w:color="auto" w:fill="auto"/>
            <w:vAlign w:val="center"/>
          </w:tcPr>
          <w:p w14:paraId="5B13E248" w14:textId="77777777" w:rsidR="00B65B33" w:rsidRPr="00345C50" w:rsidRDefault="00B65B33" w:rsidP="00345C50">
            <w:pPr>
              <w:jc w:val="center"/>
              <w:rPr>
                <w:rFonts w:cs="Calibri"/>
                <w:b/>
                <w:sz w:val="14"/>
                <w:szCs w:val="18"/>
              </w:rPr>
            </w:pPr>
          </w:p>
        </w:tc>
        <w:tc>
          <w:tcPr>
            <w:tcW w:w="359" w:type="pct"/>
            <w:shd w:val="clear" w:color="auto" w:fill="auto"/>
            <w:vAlign w:val="center"/>
          </w:tcPr>
          <w:p w14:paraId="24DCC80A" w14:textId="77777777" w:rsidR="00B65B33" w:rsidRPr="00345C50" w:rsidRDefault="00B65B33" w:rsidP="00345C50">
            <w:pPr>
              <w:jc w:val="center"/>
              <w:rPr>
                <w:rFonts w:cs="Calibri"/>
                <w:b/>
                <w:sz w:val="14"/>
                <w:szCs w:val="18"/>
              </w:rPr>
            </w:pPr>
          </w:p>
        </w:tc>
        <w:tc>
          <w:tcPr>
            <w:tcW w:w="658" w:type="pct"/>
            <w:shd w:val="clear" w:color="auto" w:fill="auto"/>
            <w:vAlign w:val="center"/>
          </w:tcPr>
          <w:p w14:paraId="44F2DFFB" w14:textId="77777777" w:rsidR="00B65B33" w:rsidRPr="00345C50" w:rsidRDefault="00B65B33" w:rsidP="00345C50">
            <w:pPr>
              <w:jc w:val="center"/>
              <w:rPr>
                <w:rFonts w:cs="Calibri"/>
                <w:b/>
                <w:sz w:val="14"/>
                <w:szCs w:val="18"/>
              </w:rPr>
            </w:pPr>
          </w:p>
        </w:tc>
        <w:tc>
          <w:tcPr>
            <w:tcW w:w="497" w:type="pct"/>
            <w:shd w:val="clear" w:color="auto" w:fill="auto"/>
            <w:vAlign w:val="center"/>
          </w:tcPr>
          <w:p w14:paraId="34876A70" w14:textId="77777777" w:rsidR="00B65B33" w:rsidRPr="00345C50" w:rsidRDefault="00B65B33" w:rsidP="00345C50">
            <w:pPr>
              <w:jc w:val="center"/>
              <w:rPr>
                <w:rFonts w:cs="Calibri"/>
                <w:b/>
                <w:sz w:val="14"/>
                <w:szCs w:val="18"/>
              </w:rPr>
            </w:pPr>
          </w:p>
        </w:tc>
        <w:tc>
          <w:tcPr>
            <w:tcW w:w="496" w:type="pct"/>
            <w:vAlign w:val="center"/>
          </w:tcPr>
          <w:p w14:paraId="4A0B24C0" w14:textId="77777777" w:rsidR="00B65B33" w:rsidRPr="00345C50" w:rsidRDefault="00B65B33" w:rsidP="00345C50">
            <w:pPr>
              <w:jc w:val="center"/>
              <w:rPr>
                <w:rFonts w:cs="Calibri"/>
                <w:b/>
                <w:sz w:val="14"/>
                <w:szCs w:val="18"/>
              </w:rPr>
            </w:pPr>
          </w:p>
        </w:tc>
        <w:tc>
          <w:tcPr>
            <w:tcW w:w="502" w:type="pct"/>
            <w:shd w:val="clear" w:color="auto" w:fill="auto"/>
            <w:vAlign w:val="center"/>
          </w:tcPr>
          <w:p w14:paraId="288DC054" w14:textId="77777777" w:rsidR="00B65B33" w:rsidRPr="00345C50" w:rsidRDefault="00B65B33" w:rsidP="00345C50">
            <w:pPr>
              <w:jc w:val="center"/>
              <w:rPr>
                <w:rFonts w:cs="Calibri"/>
                <w:b/>
                <w:sz w:val="14"/>
                <w:szCs w:val="18"/>
              </w:rPr>
            </w:pPr>
          </w:p>
        </w:tc>
        <w:tc>
          <w:tcPr>
            <w:tcW w:w="711" w:type="pct"/>
            <w:shd w:val="clear" w:color="auto" w:fill="auto"/>
            <w:vAlign w:val="center"/>
          </w:tcPr>
          <w:p w14:paraId="6118238A" w14:textId="77777777" w:rsidR="00B65B33" w:rsidRPr="00345C50" w:rsidRDefault="00B65B33" w:rsidP="00345C50">
            <w:pPr>
              <w:jc w:val="center"/>
              <w:rPr>
                <w:rFonts w:cs="Calibri"/>
                <w:b/>
                <w:sz w:val="14"/>
                <w:szCs w:val="18"/>
              </w:rPr>
            </w:pPr>
          </w:p>
        </w:tc>
      </w:tr>
    </w:tbl>
    <w:p w14:paraId="3C8D01EF" w14:textId="77777777" w:rsidR="00275B93" w:rsidRPr="00893571" w:rsidRDefault="00275B93" w:rsidP="00AC467D">
      <w:pPr>
        <w:pStyle w:val="Paragrafoelenco"/>
        <w:spacing w:after="120" w:line="280" w:lineRule="exact"/>
        <w:ind w:left="284" w:hanging="284"/>
        <w:contextualSpacing w:val="0"/>
        <w:jc w:val="center"/>
        <w:rPr>
          <w:rFonts w:cstheme="minorHAnsi"/>
          <w:b/>
          <w:bCs/>
          <w:sz w:val="22"/>
          <w:szCs w:val="22"/>
        </w:rPr>
      </w:pPr>
    </w:p>
    <w:p w14:paraId="6520DACF" w14:textId="104C6248" w:rsidR="00AC467D" w:rsidRDefault="00AC467D" w:rsidP="00AF6131">
      <w:pPr>
        <w:jc w:val="both"/>
        <w:rPr>
          <w:rFonts w:cstheme="minorHAnsi"/>
          <w:b/>
          <w:bCs/>
          <w:sz w:val="22"/>
          <w:szCs w:val="22"/>
        </w:rPr>
      </w:pPr>
      <w:r w:rsidRPr="00893571">
        <w:rPr>
          <w:rFonts w:cstheme="minorHAnsi"/>
          <w:b/>
          <w:bCs/>
          <w:sz w:val="22"/>
          <w:szCs w:val="22"/>
        </w:rPr>
        <w:t xml:space="preserve">REQUISITI DI CAPACITÀ ECONOMICA E FINANZIARIA E TECNICA E PROFESSIONALE DI CUI ALL’ART. </w:t>
      </w:r>
      <w:r w:rsidR="002E3892">
        <w:rPr>
          <w:rFonts w:cstheme="minorHAnsi"/>
          <w:b/>
          <w:bCs/>
          <w:sz w:val="22"/>
          <w:szCs w:val="22"/>
        </w:rPr>
        <w:t>1</w:t>
      </w:r>
      <w:r w:rsidRPr="00893571">
        <w:rPr>
          <w:rFonts w:cstheme="minorHAnsi"/>
          <w:b/>
          <w:bCs/>
          <w:sz w:val="22"/>
          <w:szCs w:val="22"/>
        </w:rPr>
        <w:t>4.3 D</w:t>
      </w:r>
      <w:r w:rsidR="00345C50">
        <w:rPr>
          <w:rFonts w:cstheme="minorHAnsi"/>
          <w:b/>
          <w:bCs/>
          <w:sz w:val="22"/>
          <w:szCs w:val="22"/>
        </w:rPr>
        <w:t>EL DISCIPLINARE</w:t>
      </w:r>
    </w:p>
    <w:p w14:paraId="5D6312E9" w14:textId="77777777" w:rsidR="00AF6131" w:rsidRPr="00893571" w:rsidRDefault="00AF6131" w:rsidP="00AF6131">
      <w:pPr>
        <w:jc w:val="both"/>
        <w:rPr>
          <w:rFonts w:cstheme="minorHAnsi"/>
          <w:b/>
          <w:bCs/>
          <w:sz w:val="22"/>
          <w:szCs w:val="22"/>
        </w:rPr>
      </w:pPr>
    </w:p>
    <w:tbl>
      <w:tblPr>
        <w:tblW w:w="5081" w:type="pct"/>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536"/>
        <w:gridCol w:w="2133"/>
        <w:gridCol w:w="2116"/>
      </w:tblGrid>
      <w:tr w:rsidR="00275B93" w:rsidRPr="00893571" w14:paraId="37C0D575" w14:textId="77777777" w:rsidTr="00944B1F">
        <w:trPr>
          <w:trHeight w:val="396"/>
        </w:trPr>
        <w:tc>
          <w:tcPr>
            <w:tcW w:w="2829" w:type="pct"/>
            <w:shd w:val="clear" w:color="auto" w:fill="D9D9D9"/>
            <w:vAlign w:val="center"/>
          </w:tcPr>
          <w:p w14:paraId="7363EC29" w14:textId="48DE9B7C" w:rsidR="00275B93" w:rsidRPr="00893571" w:rsidRDefault="00275B93" w:rsidP="00AF6131">
            <w:pPr>
              <w:jc w:val="center"/>
              <w:rPr>
                <w:rFonts w:cs="Calibri"/>
                <w:b/>
                <w:color w:val="FF0000"/>
                <w:sz w:val="18"/>
                <w:szCs w:val="18"/>
              </w:rPr>
            </w:pPr>
            <w:r w:rsidRPr="00893571">
              <w:rPr>
                <w:b/>
                <w:sz w:val="18"/>
                <w:szCs w:val="18"/>
              </w:rPr>
              <w:t>REQUISITI DI CAPACITÀ ECONOMICA E FINANZIARIA E TECNICA E PROFESSIONALE</w:t>
            </w:r>
          </w:p>
        </w:tc>
        <w:tc>
          <w:tcPr>
            <w:tcW w:w="2171" w:type="pct"/>
            <w:gridSpan w:val="2"/>
            <w:shd w:val="clear" w:color="auto" w:fill="D9D9D9"/>
          </w:tcPr>
          <w:p w14:paraId="5B67CA18" w14:textId="77777777" w:rsidR="00275B93" w:rsidRPr="00893571" w:rsidRDefault="00275B93" w:rsidP="00AF6131">
            <w:pPr>
              <w:jc w:val="center"/>
              <w:rPr>
                <w:rFonts w:cs="Calibri"/>
                <w:b/>
                <w:color w:val="FF0000"/>
                <w:sz w:val="14"/>
                <w:szCs w:val="18"/>
              </w:rPr>
            </w:pPr>
            <w:r w:rsidRPr="00893571">
              <w:rPr>
                <w:b/>
                <w:sz w:val="18"/>
                <w:szCs w:val="18"/>
              </w:rPr>
              <w:t>RISPOSTA</w:t>
            </w:r>
          </w:p>
        </w:tc>
      </w:tr>
      <w:tr w:rsidR="00275B93" w:rsidRPr="00893571" w14:paraId="2071DCE7" w14:textId="77777777" w:rsidTr="00944B1F">
        <w:trPr>
          <w:trHeight w:val="396"/>
        </w:trPr>
        <w:tc>
          <w:tcPr>
            <w:tcW w:w="2829" w:type="pct"/>
            <w:shd w:val="clear" w:color="auto" w:fill="auto"/>
            <w:vAlign w:val="center"/>
          </w:tcPr>
          <w:p w14:paraId="7BC9C211" w14:textId="77777777" w:rsidR="00275B93" w:rsidRPr="00893571" w:rsidRDefault="00275B93" w:rsidP="00FD78BC">
            <w:pPr>
              <w:jc w:val="both"/>
              <w:rPr>
                <w:b/>
                <w:sz w:val="18"/>
                <w:szCs w:val="18"/>
              </w:rPr>
            </w:pPr>
            <w:r w:rsidRPr="00893571">
              <w:rPr>
                <w:b/>
                <w:sz w:val="18"/>
                <w:szCs w:val="18"/>
              </w:rPr>
              <w:t>L’OPERATORE ECONOMICO dichiara:</w:t>
            </w:r>
          </w:p>
        </w:tc>
        <w:tc>
          <w:tcPr>
            <w:tcW w:w="2171" w:type="pct"/>
            <w:gridSpan w:val="2"/>
            <w:shd w:val="clear" w:color="auto" w:fill="auto"/>
          </w:tcPr>
          <w:p w14:paraId="0626FAD8" w14:textId="77777777" w:rsidR="00275B93" w:rsidRPr="00893571" w:rsidRDefault="00275B93" w:rsidP="00FD78BC">
            <w:pPr>
              <w:jc w:val="center"/>
              <w:rPr>
                <w:b/>
                <w:sz w:val="18"/>
                <w:szCs w:val="18"/>
              </w:rPr>
            </w:pPr>
          </w:p>
        </w:tc>
      </w:tr>
      <w:tr w:rsidR="00275B93" w:rsidRPr="00893571" w14:paraId="2836B096" w14:textId="77777777" w:rsidTr="00944B1F">
        <w:trPr>
          <w:trHeight w:val="396"/>
        </w:trPr>
        <w:tc>
          <w:tcPr>
            <w:tcW w:w="2829" w:type="pct"/>
            <w:shd w:val="clear" w:color="auto" w:fill="auto"/>
            <w:vAlign w:val="center"/>
          </w:tcPr>
          <w:p w14:paraId="4B3458BE" w14:textId="5957598C" w:rsidR="00275B93" w:rsidRPr="00893571" w:rsidRDefault="00275B93" w:rsidP="00345C50">
            <w:pPr>
              <w:jc w:val="both"/>
              <w:rPr>
                <w:b/>
                <w:sz w:val="18"/>
                <w:szCs w:val="18"/>
              </w:rPr>
            </w:pPr>
            <w:r w:rsidRPr="00893571">
              <w:rPr>
                <w:rFonts w:eastAsia="Times New Roman" w:cstheme="minorHAnsi"/>
                <w:sz w:val="20"/>
                <w:szCs w:val="20"/>
                <w:lang w:eastAsia="it-IT"/>
              </w:rPr>
              <w:t xml:space="preserve">l’avvenuto svolgimento, negli ultimi dieci anni antecedenti la data di pubblicazione del bando, di due servizi di ingegneria e di architettura di cui all’articolo 3, co. 1, </w:t>
            </w:r>
            <w:proofErr w:type="spellStart"/>
            <w:r w:rsidRPr="00893571">
              <w:rPr>
                <w:rFonts w:eastAsia="Times New Roman" w:cstheme="minorHAnsi"/>
                <w:sz w:val="20"/>
                <w:szCs w:val="20"/>
                <w:lang w:eastAsia="it-IT"/>
              </w:rPr>
              <w:t>lett</w:t>
            </w:r>
            <w:proofErr w:type="spellEnd"/>
            <w:r w:rsidRPr="00893571">
              <w:rPr>
                <w:rFonts w:eastAsia="Times New Roman" w:cstheme="minorHAnsi"/>
                <w:sz w:val="20"/>
                <w:szCs w:val="20"/>
                <w:lang w:eastAsia="it-IT"/>
              </w:rPr>
              <w:t xml:space="preserve">. </w:t>
            </w:r>
            <w:proofErr w:type="spellStart"/>
            <w:r w:rsidRPr="00893571">
              <w:rPr>
                <w:rFonts w:eastAsia="Times New Roman" w:cstheme="minorHAnsi"/>
                <w:sz w:val="20"/>
                <w:szCs w:val="20"/>
                <w:lang w:eastAsia="it-IT"/>
              </w:rPr>
              <w:t>vvvv</w:t>
            </w:r>
            <w:proofErr w:type="spellEnd"/>
            <w:r w:rsidRPr="00893571">
              <w:rPr>
                <w:rFonts w:eastAsia="Times New Roman" w:cstheme="minorHAnsi"/>
                <w:sz w:val="20"/>
                <w:szCs w:val="20"/>
                <w:lang w:eastAsia="it-IT"/>
              </w:rPr>
              <w:t xml:space="preserve">), del Codice dei Contratti (cd. </w:t>
            </w:r>
            <w:r w:rsidRPr="00893571">
              <w:rPr>
                <w:rFonts w:eastAsia="Times New Roman" w:cstheme="minorHAnsi"/>
                <w:b/>
                <w:bCs/>
                <w:i/>
                <w:iCs/>
                <w:sz w:val="20"/>
                <w:szCs w:val="20"/>
                <w:lang w:eastAsia="it-IT"/>
              </w:rPr>
              <w:t>“Servizi di Punta”),</w:t>
            </w:r>
            <w:r w:rsidRPr="00893571">
              <w:rPr>
                <w:rFonts w:eastAsia="Times New Roman" w:cstheme="minorHAnsi"/>
                <w:sz w:val="20"/>
                <w:szCs w:val="20"/>
                <w:lang w:eastAsia="it-IT"/>
              </w:rPr>
              <w:t xml:space="preserve"> relativi a lavori appartenenti a ciascuna delle categorie dei lavori della Tabella n. </w:t>
            </w:r>
            <w:r w:rsidR="00464566">
              <w:rPr>
                <w:rFonts w:eastAsia="Times New Roman" w:cstheme="minorHAnsi"/>
                <w:sz w:val="20"/>
                <w:szCs w:val="20"/>
                <w:lang w:eastAsia="it-IT"/>
              </w:rPr>
              <w:t>9</w:t>
            </w:r>
            <w:r w:rsidRPr="00893571">
              <w:rPr>
                <w:rFonts w:eastAsia="Times New Roman" w:cstheme="minorHAnsi"/>
                <w:sz w:val="20"/>
                <w:szCs w:val="20"/>
                <w:lang w:eastAsia="it-IT"/>
              </w:rPr>
              <w:t xml:space="preserve"> di cui </w:t>
            </w:r>
            <w:r w:rsidR="00464566">
              <w:rPr>
                <w:rFonts w:eastAsia="Times New Roman" w:cstheme="minorHAnsi"/>
                <w:sz w:val="20"/>
                <w:szCs w:val="20"/>
                <w:lang w:eastAsia="it-IT"/>
              </w:rPr>
              <w:t>al</w:t>
            </w:r>
            <w:r w:rsidR="00507E2A">
              <w:rPr>
                <w:rFonts w:eastAsia="Times New Roman" w:cstheme="minorHAnsi"/>
                <w:sz w:val="20"/>
                <w:szCs w:val="20"/>
                <w:lang w:eastAsia="it-IT"/>
              </w:rPr>
              <w:t xml:space="preserve"> Disciplinare</w:t>
            </w:r>
          </w:p>
        </w:tc>
        <w:tc>
          <w:tcPr>
            <w:tcW w:w="1090" w:type="pct"/>
            <w:vAlign w:val="center"/>
          </w:tcPr>
          <w:p w14:paraId="323D4E29" w14:textId="77777777" w:rsidR="00275B93" w:rsidRPr="00893571" w:rsidRDefault="00275B93" w:rsidP="00FD78BC">
            <w:pPr>
              <w:jc w:val="center"/>
              <w:rPr>
                <w:b/>
                <w:sz w:val="18"/>
                <w:szCs w:val="18"/>
              </w:rPr>
            </w:pPr>
            <w:r w:rsidRPr="00893571">
              <w:rPr>
                <w:b/>
              </w:rPr>
              <w:t xml:space="preserve">SI </w:t>
            </w:r>
            <w:r w:rsidRPr="00893571">
              <w:rPr>
                <w:rFonts w:ascii="MS Gothic" w:eastAsia="MS Gothic" w:hAnsi="MS Gothic" w:hint="eastAsia"/>
                <w:b/>
              </w:rPr>
              <w:t>☐</w:t>
            </w:r>
          </w:p>
        </w:tc>
        <w:tc>
          <w:tcPr>
            <w:tcW w:w="1081" w:type="pct"/>
            <w:shd w:val="clear" w:color="auto" w:fill="FFFFFF"/>
            <w:vAlign w:val="center"/>
          </w:tcPr>
          <w:p w14:paraId="74EC4C44" w14:textId="77777777" w:rsidR="00275B93" w:rsidRPr="00893571" w:rsidRDefault="00275B93" w:rsidP="00FD78BC">
            <w:pPr>
              <w:jc w:val="center"/>
              <w:rPr>
                <w:b/>
                <w:sz w:val="18"/>
                <w:szCs w:val="18"/>
              </w:rPr>
            </w:pPr>
            <w:r w:rsidRPr="00893571">
              <w:rPr>
                <w:b/>
                <w:color w:val="FF0000"/>
              </w:rPr>
              <w:t xml:space="preserve">NO </w:t>
            </w:r>
            <w:r w:rsidRPr="00893571">
              <w:rPr>
                <w:rFonts w:ascii="MS Gothic" w:eastAsia="MS Gothic" w:hAnsi="MS Gothic" w:hint="eastAsia"/>
                <w:b/>
                <w:color w:val="FF0000"/>
              </w:rPr>
              <w:t>☐</w:t>
            </w:r>
          </w:p>
        </w:tc>
      </w:tr>
    </w:tbl>
    <w:p w14:paraId="0EA66222" w14:textId="77777777" w:rsidR="006F70CB" w:rsidRDefault="006F70CB" w:rsidP="00292261">
      <w:pPr>
        <w:rPr>
          <w:b/>
          <w:sz w:val="20"/>
        </w:rPr>
      </w:pPr>
    </w:p>
    <w:tbl>
      <w:tblPr>
        <w:tblpPr w:leftFromText="141" w:rightFromText="141" w:vertAnchor="text" w:tblpXSpec="center" w:tblpY="1"/>
        <w:tblOverlap w:val="never"/>
        <w:tblW w:w="516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803"/>
        <w:gridCol w:w="1391"/>
        <w:gridCol w:w="6743"/>
      </w:tblGrid>
      <w:tr w:rsidR="00292261" w:rsidRPr="001B760C" w14:paraId="69C3A742" w14:textId="77777777" w:rsidTr="00345C50">
        <w:trPr>
          <w:trHeight w:val="306"/>
          <w:jc w:val="center"/>
        </w:trPr>
        <w:tc>
          <w:tcPr>
            <w:tcW w:w="907" w:type="pct"/>
            <w:vMerge w:val="restart"/>
            <w:shd w:val="clear" w:color="auto" w:fill="D9D9D9"/>
            <w:vAlign w:val="center"/>
          </w:tcPr>
          <w:p w14:paraId="200F5E56" w14:textId="77777777" w:rsidR="00292261" w:rsidRPr="00B74959" w:rsidRDefault="00292261" w:rsidP="00A44F7E">
            <w:pPr>
              <w:jc w:val="center"/>
              <w:rPr>
                <w:rFonts w:cs="Calibri"/>
                <w:b/>
                <w:color w:val="000000"/>
                <w:sz w:val="18"/>
                <w:szCs w:val="18"/>
              </w:rPr>
            </w:pPr>
            <w:r w:rsidRPr="00B74959">
              <w:rPr>
                <w:rFonts w:cs="Calibri"/>
                <w:b/>
                <w:color w:val="000000"/>
                <w:sz w:val="18"/>
                <w:szCs w:val="18"/>
              </w:rPr>
              <w:t>Ruolo ricoperto dall’Operatore economico</w:t>
            </w:r>
          </w:p>
        </w:tc>
        <w:tc>
          <w:tcPr>
            <w:tcW w:w="4093" w:type="pct"/>
            <w:gridSpan w:val="2"/>
            <w:shd w:val="clear" w:color="auto" w:fill="D9D9D9"/>
            <w:vAlign w:val="center"/>
          </w:tcPr>
          <w:p w14:paraId="08A2D4A0" w14:textId="18814386" w:rsidR="00292261" w:rsidRPr="003D7C07" w:rsidRDefault="00292261" w:rsidP="00345C50">
            <w:pPr>
              <w:jc w:val="center"/>
              <w:rPr>
                <w:rFonts w:cs="Calibri"/>
                <w:b/>
                <w:color w:val="000000"/>
                <w:sz w:val="18"/>
                <w:szCs w:val="18"/>
                <w:highlight w:val="yellow"/>
              </w:rPr>
            </w:pPr>
            <w:r w:rsidRPr="00051795">
              <w:rPr>
                <w:rFonts w:cs="Calibri"/>
                <w:b/>
                <w:bCs/>
                <w:color w:val="000000"/>
                <w:sz w:val="18"/>
                <w:szCs w:val="18"/>
              </w:rPr>
              <w:t>EDILIZIA - E.</w:t>
            </w:r>
            <w:r w:rsidR="00345C50">
              <w:rPr>
                <w:rFonts w:cs="Calibri"/>
                <w:b/>
                <w:bCs/>
                <w:color w:val="000000"/>
                <w:sz w:val="18"/>
                <w:szCs w:val="18"/>
              </w:rPr>
              <w:t>12</w:t>
            </w:r>
            <w:r w:rsidRPr="00051795">
              <w:rPr>
                <w:rFonts w:cs="Calibri"/>
                <w:b/>
                <w:bCs/>
                <w:color w:val="000000"/>
                <w:sz w:val="18"/>
                <w:szCs w:val="18"/>
              </w:rPr>
              <w:t xml:space="preserve"> </w:t>
            </w:r>
          </w:p>
        </w:tc>
      </w:tr>
      <w:tr w:rsidR="00345C50" w:rsidRPr="001B760C" w14:paraId="1C8AC7A1" w14:textId="77777777" w:rsidTr="00345C50">
        <w:trPr>
          <w:trHeight w:val="238"/>
          <w:jc w:val="center"/>
        </w:trPr>
        <w:tc>
          <w:tcPr>
            <w:tcW w:w="906" w:type="pct"/>
            <w:vMerge/>
            <w:shd w:val="clear" w:color="auto" w:fill="D9D9D9"/>
            <w:vAlign w:val="center"/>
          </w:tcPr>
          <w:p w14:paraId="11F48478" w14:textId="77777777" w:rsidR="00345C50" w:rsidRPr="00B74959" w:rsidRDefault="00345C50" w:rsidP="00A44F7E">
            <w:pPr>
              <w:jc w:val="center"/>
              <w:rPr>
                <w:rFonts w:cs="Calibri"/>
                <w:b/>
                <w:color w:val="000000"/>
                <w:sz w:val="18"/>
                <w:szCs w:val="18"/>
              </w:rPr>
            </w:pPr>
          </w:p>
        </w:tc>
        <w:tc>
          <w:tcPr>
            <w:tcW w:w="4094" w:type="pct"/>
            <w:gridSpan w:val="2"/>
            <w:shd w:val="clear" w:color="auto" w:fill="D9D9D9"/>
            <w:vAlign w:val="center"/>
          </w:tcPr>
          <w:p w14:paraId="6C8A9BE0" w14:textId="2F8E646E" w:rsidR="00345C50" w:rsidRPr="003D7C07" w:rsidRDefault="00345C50" w:rsidP="008542CA">
            <w:pPr>
              <w:jc w:val="center"/>
              <w:rPr>
                <w:rFonts w:eastAsia="Times New Roman" w:cs="Calibri"/>
                <w:b/>
                <w:sz w:val="18"/>
                <w:szCs w:val="18"/>
                <w:highlight w:val="yellow"/>
                <w:lang w:eastAsia="it-IT"/>
              </w:rPr>
            </w:pPr>
            <w:r w:rsidRPr="00051795">
              <w:rPr>
                <w:rFonts w:eastAsia="Times New Roman" w:cs="Calibri"/>
                <w:b/>
                <w:sz w:val="18"/>
                <w:szCs w:val="18"/>
                <w:lang w:eastAsia="it-IT"/>
              </w:rPr>
              <w:t>IMPORTO MINIMO PER I SERVIZI DI PUNTA</w:t>
            </w:r>
            <w:r w:rsidR="003F3784">
              <w:rPr>
                <w:rFonts w:eastAsia="Times New Roman" w:cs="Calibri"/>
                <w:b/>
                <w:sz w:val="18"/>
                <w:szCs w:val="18"/>
                <w:lang w:eastAsia="it-IT"/>
              </w:rPr>
              <w:t xml:space="preserve"> - </w:t>
            </w:r>
            <w:r w:rsidR="008542CA">
              <w:rPr>
                <w:rFonts w:eastAsia="Times New Roman" w:cs="Calibri"/>
                <w:b/>
                <w:sz w:val="18"/>
                <w:szCs w:val="18"/>
                <w:lang w:eastAsia="it-IT"/>
              </w:rPr>
              <w:t>310</w:t>
            </w:r>
            <w:r w:rsidR="003F3784" w:rsidRPr="003F3784">
              <w:rPr>
                <w:rFonts w:eastAsia="Times New Roman" w:cs="Calibri"/>
                <w:b/>
                <w:sz w:val="18"/>
                <w:szCs w:val="18"/>
                <w:lang w:eastAsia="it-IT"/>
              </w:rPr>
              <w:t>.000,00 €</w:t>
            </w:r>
          </w:p>
        </w:tc>
      </w:tr>
      <w:tr w:rsidR="00A44F7E" w:rsidRPr="005659A2" w14:paraId="02A63270" w14:textId="77777777" w:rsidTr="00345C50">
        <w:trPr>
          <w:trHeight w:val="303"/>
          <w:jc w:val="center"/>
        </w:trPr>
        <w:tc>
          <w:tcPr>
            <w:tcW w:w="907" w:type="pct"/>
            <w:vMerge/>
            <w:shd w:val="clear" w:color="auto" w:fill="D9D9D9"/>
            <w:vAlign w:val="center"/>
          </w:tcPr>
          <w:p w14:paraId="6D957D4D" w14:textId="77777777" w:rsidR="00A44F7E" w:rsidRPr="005659A2" w:rsidRDefault="00A44F7E" w:rsidP="00A44F7E">
            <w:pPr>
              <w:jc w:val="both"/>
              <w:rPr>
                <w:rFonts w:cs="Calibri"/>
                <w:b/>
                <w:color w:val="000000"/>
                <w:sz w:val="16"/>
                <w:szCs w:val="16"/>
              </w:rPr>
            </w:pPr>
          </w:p>
        </w:tc>
        <w:tc>
          <w:tcPr>
            <w:tcW w:w="700" w:type="pct"/>
            <w:shd w:val="clear" w:color="auto" w:fill="D9D9D9"/>
          </w:tcPr>
          <w:p w14:paraId="1AF4D368" w14:textId="77777777" w:rsidR="00A44F7E" w:rsidRPr="005659A2" w:rsidRDefault="00A44F7E" w:rsidP="00A44F7E">
            <w:pPr>
              <w:jc w:val="center"/>
              <w:rPr>
                <w:rFonts w:cs="Calibri"/>
                <w:b/>
                <w:color w:val="000000"/>
                <w:sz w:val="16"/>
                <w:szCs w:val="16"/>
              </w:rPr>
            </w:pPr>
            <w:r w:rsidRPr="005659A2">
              <w:rPr>
                <w:rFonts w:cs="Calibri"/>
                <w:b/>
                <w:color w:val="000000"/>
                <w:sz w:val="16"/>
                <w:szCs w:val="16"/>
              </w:rPr>
              <w:t xml:space="preserve">SERVIZI DI PUNTA </w:t>
            </w:r>
          </w:p>
        </w:tc>
        <w:tc>
          <w:tcPr>
            <w:tcW w:w="3393" w:type="pct"/>
            <w:shd w:val="clear" w:color="auto" w:fill="D9D9D9"/>
            <w:vAlign w:val="center"/>
          </w:tcPr>
          <w:p w14:paraId="3D5F0DEE" w14:textId="77777777" w:rsidR="00A44F7E" w:rsidRPr="005659A2" w:rsidRDefault="00A44F7E" w:rsidP="00A44F7E">
            <w:pPr>
              <w:jc w:val="center"/>
              <w:rPr>
                <w:rFonts w:cs="Calibri"/>
                <w:b/>
                <w:color w:val="000000"/>
                <w:sz w:val="16"/>
                <w:szCs w:val="16"/>
              </w:rPr>
            </w:pPr>
            <w:r w:rsidRPr="005659A2">
              <w:rPr>
                <w:rFonts w:cs="Calibri"/>
                <w:b/>
                <w:color w:val="000000"/>
                <w:sz w:val="16"/>
                <w:szCs w:val="16"/>
              </w:rPr>
              <w:t>IMPORTO</w:t>
            </w:r>
          </w:p>
        </w:tc>
      </w:tr>
      <w:tr w:rsidR="00A44F7E" w:rsidRPr="005659A2" w14:paraId="4F2EC08C" w14:textId="77777777" w:rsidTr="00345C50">
        <w:trPr>
          <w:trHeight w:val="396"/>
          <w:jc w:val="center"/>
        </w:trPr>
        <w:tc>
          <w:tcPr>
            <w:tcW w:w="907" w:type="pct"/>
            <w:tcBorders>
              <w:right w:val="single" w:sz="4" w:space="0" w:color="A6A6A6"/>
            </w:tcBorders>
            <w:shd w:val="clear" w:color="auto" w:fill="auto"/>
            <w:vAlign w:val="center"/>
          </w:tcPr>
          <w:p w14:paraId="02101F21" w14:textId="77777777" w:rsidR="00A44F7E" w:rsidRPr="00302A38" w:rsidRDefault="00A44F7E" w:rsidP="00A44F7E">
            <w:pPr>
              <w:rPr>
                <w:rFonts w:cs="Calibri"/>
                <w:i/>
                <w:sz w:val="18"/>
                <w:szCs w:val="18"/>
              </w:rPr>
            </w:pPr>
            <w:r w:rsidRPr="00302A38">
              <w:rPr>
                <w:rFonts w:cs="Calibri"/>
                <w:i/>
                <w:sz w:val="18"/>
                <w:szCs w:val="18"/>
              </w:rPr>
              <w:t>Progettista n.1</w:t>
            </w:r>
          </w:p>
          <w:p w14:paraId="6D2D8D2F" w14:textId="23950837" w:rsidR="00A44F7E" w:rsidRPr="005659A2" w:rsidRDefault="00A44F7E" w:rsidP="00A44F7E">
            <w:pPr>
              <w:rPr>
                <w:rFonts w:cs="Calibri"/>
                <w:b/>
                <w:sz w:val="16"/>
                <w:szCs w:val="16"/>
              </w:rPr>
            </w:pPr>
            <w:r w:rsidRPr="00302A38">
              <w:rPr>
                <w:rFonts w:cs="Calibri"/>
                <w:i/>
                <w:sz w:val="18"/>
                <w:szCs w:val="18"/>
              </w:rPr>
              <w:t>[______________]</w:t>
            </w:r>
          </w:p>
        </w:tc>
        <w:tc>
          <w:tcPr>
            <w:tcW w:w="70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78E3FB6" w14:textId="77777777" w:rsidR="00A44F7E" w:rsidRPr="005659A2" w:rsidRDefault="00A44F7E" w:rsidP="00A44F7E">
            <w:pPr>
              <w:jc w:val="center"/>
              <w:rPr>
                <w:rFonts w:cs="Calibri"/>
                <w:b/>
                <w:color w:val="FF0000"/>
                <w:sz w:val="16"/>
                <w:szCs w:val="16"/>
              </w:rPr>
            </w:pPr>
            <w:r w:rsidRPr="005659A2">
              <w:rPr>
                <w:rFonts w:cs="Calibri"/>
                <w:b/>
                <w:color w:val="FF0000"/>
                <w:sz w:val="16"/>
                <w:szCs w:val="16"/>
              </w:rPr>
              <w:t>SERVIZIO 1</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72ED180" w14:textId="77777777" w:rsidR="00A44F7E" w:rsidRPr="005659A2" w:rsidRDefault="00A44F7E" w:rsidP="00A44F7E">
            <w:pPr>
              <w:jc w:val="center"/>
              <w:rPr>
                <w:rFonts w:cs="Calibri"/>
                <w:b/>
                <w:color w:val="FF0000"/>
                <w:sz w:val="16"/>
                <w:szCs w:val="16"/>
              </w:rPr>
            </w:pPr>
            <w:r w:rsidRPr="005659A2">
              <w:rPr>
                <w:rFonts w:cs="Calibri"/>
                <w:b/>
                <w:color w:val="FF0000"/>
                <w:sz w:val="16"/>
                <w:szCs w:val="16"/>
              </w:rPr>
              <w:t xml:space="preserve">€ _____________________ </w:t>
            </w:r>
          </w:p>
          <w:p w14:paraId="5A281808" w14:textId="77777777" w:rsidR="00A44F7E" w:rsidRPr="005659A2" w:rsidRDefault="00A44F7E" w:rsidP="00A44F7E">
            <w:pPr>
              <w:jc w:val="center"/>
              <w:rPr>
                <w:rFonts w:cs="Calibri"/>
                <w:b/>
                <w:color w:val="FF0000"/>
                <w:sz w:val="16"/>
                <w:szCs w:val="16"/>
              </w:rPr>
            </w:pPr>
            <w:r w:rsidRPr="005659A2">
              <w:rPr>
                <w:rFonts w:cs="Calibri"/>
                <w:b/>
                <w:color w:val="FF0000"/>
                <w:sz w:val="16"/>
                <w:szCs w:val="16"/>
              </w:rPr>
              <w:t>[INSERIRE IMPORTO]</w:t>
            </w:r>
          </w:p>
        </w:tc>
      </w:tr>
      <w:tr w:rsidR="00A44F7E" w:rsidRPr="005659A2" w14:paraId="65F06640" w14:textId="77777777" w:rsidTr="00345C50">
        <w:trPr>
          <w:trHeight w:val="396"/>
          <w:jc w:val="center"/>
        </w:trPr>
        <w:tc>
          <w:tcPr>
            <w:tcW w:w="907" w:type="pct"/>
            <w:tcBorders>
              <w:right w:val="single" w:sz="4" w:space="0" w:color="A6A6A6"/>
            </w:tcBorders>
            <w:shd w:val="clear" w:color="auto" w:fill="auto"/>
            <w:vAlign w:val="center"/>
          </w:tcPr>
          <w:p w14:paraId="21D79815" w14:textId="77777777" w:rsidR="00A44F7E" w:rsidRPr="00302A38" w:rsidRDefault="00A44F7E" w:rsidP="00A44F7E">
            <w:pPr>
              <w:rPr>
                <w:rFonts w:cs="Calibri"/>
                <w:i/>
                <w:sz w:val="18"/>
                <w:szCs w:val="18"/>
              </w:rPr>
            </w:pPr>
            <w:r w:rsidRPr="00302A38">
              <w:rPr>
                <w:rFonts w:cs="Calibri"/>
                <w:i/>
                <w:sz w:val="18"/>
                <w:szCs w:val="18"/>
              </w:rPr>
              <w:t>Progettista n.2</w:t>
            </w:r>
          </w:p>
          <w:p w14:paraId="6EE7DFF6" w14:textId="014E86A5" w:rsidR="00A44F7E" w:rsidRPr="005659A2" w:rsidRDefault="00A44F7E" w:rsidP="00A44F7E">
            <w:pPr>
              <w:rPr>
                <w:rFonts w:cs="Calibri"/>
                <w:b/>
                <w:sz w:val="16"/>
                <w:szCs w:val="16"/>
              </w:rPr>
            </w:pPr>
            <w:r w:rsidRPr="00302A38">
              <w:rPr>
                <w:rFonts w:cs="Calibri"/>
                <w:i/>
                <w:sz w:val="18"/>
                <w:szCs w:val="18"/>
              </w:rPr>
              <w:t>[______________]</w:t>
            </w:r>
          </w:p>
        </w:tc>
        <w:tc>
          <w:tcPr>
            <w:tcW w:w="70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087BFFA" w14:textId="77777777" w:rsidR="00A44F7E" w:rsidRPr="005659A2" w:rsidRDefault="00A44F7E" w:rsidP="00A44F7E">
            <w:pPr>
              <w:jc w:val="center"/>
              <w:rPr>
                <w:rFonts w:cs="Calibri"/>
                <w:b/>
                <w:color w:val="FF0000"/>
                <w:sz w:val="16"/>
                <w:szCs w:val="16"/>
              </w:rPr>
            </w:pPr>
            <w:r w:rsidRPr="005659A2">
              <w:rPr>
                <w:rFonts w:cs="Calibri"/>
                <w:b/>
                <w:color w:val="FF0000"/>
                <w:sz w:val="16"/>
                <w:szCs w:val="16"/>
              </w:rPr>
              <w:t>SERVIZIO 2</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2DCAAF9" w14:textId="77777777" w:rsidR="00A44F7E" w:rsidRPr="005659A2" w:rsidRDefault="00A44F7E" w:rsidP="00A44F7E">
            <w:pPr>
              <w:jc w:val="center"/>
              <w:rPr>
                <w:rFonts w:cs="Calibri"/>
                <w:b/>
                <w:color w:val="FF0000"/>
                <w:sz w:val="16"/>
                <w:szCs w:val="16"/>
              </w:rPr>
            </w:pPr>
            <w:r w:rsidRPr="005659A2">
              <w:rPr>
                <w:rFonts w:cs="Calibri"/>
                <w:b/>
                <w:color w:val="FF0000"/>
                <w:sz w:val="16"/>
                <w:szCs w:val="16"/>
              </w:rPr>
              <w:t xml:space="preserve">€ _____________________ </w:t>
            </w:r>
          </w:p>
          <w:p w14:paraId="6697BB11" w14:textId="77777777" w:rsidR="00A44F7E" w:rsidRPr="005659A2" w:rsidRDefault="00A44F7E" w:rsidP="00A44F7E">
            <w:pPr>
              <w:jc w:val="center"/>
              <w:rPr>
                <w:rFonts w:cs="Calibri"/>
                <w:b/>
                <w:color w:val="FF0000"/>
                <w:sz w:val="16"/>
                <w:szCs w:val="16"/>
              </w:rPr>
            </w:pPr>
            <w:r w:rsidRPr="005659A2">
              <w:rPr>
                <w:rFonts w:cs="Calibri"/>
                <w:b/>
                <w:color w:val="FF0000"/>
                <w:sz w:val="16"/>
                <w:szCs w:val="16"/>
              </w:rPr>
              <w:t>[INSERIRE IMPORTO]</w:t>
            </w:r>
          </w:p>
        </w:tc>
      </w:tr>
      <w:tr w:rsidR="00A44F7E" w:rsidRPr="005659A2" w14:paraId="0D970FC0" w14:textId="77777777" w:rsidTr="00345C50">
        <w:trPr>
          <w:trHeight w:val="396"/>
          <w:jc w:val="center"/>
        </w:trPr>
        <w:tc>
          <w:tcPr>
            <w:tcW w:w="1607"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28F8562" w14:textId="77777777" w:rsidR="00A44F7E" w:rsidRPr="005659A2" w:rsidRDefault="00A44F7E" w:rsidP="00A44F7E">
            <w:pPr>
              <w:jc w:val="center"/>
              <w:rPr>
                <w:rFonts w:cs="Calibri"/>
                <w:b/>
                <w:iCs/>
                <w:color w:val="FF0000"/>
                <w:sz w:val="16"/>
                <w:szCs w:val="16"/>
              </w:rPr>
            </w:pPr>
            <w:r w:rsidRPr="005659A2">
              <w:rPr>
                <w:rFonts w:cs="Calibri"/>
                <w:iCs/>
                <w:sz w:val="16"/>
                <w:szCs w:val="16"/>
              </w:rPr>
              <w:t>TOTALE</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6FCDC29" w14:textId="77777777" w:rsidR="00A44F7E" w:rsidRPr="005659A2" w:rsidRDefault="00A44F7E" w:rsidP="00A44F7E">
            <w:pPr>
              <w:jc w:val="center"/>
              <w:rPr>
                <w:rFonts w:cs="Calibri"/>
                <w:b/>
                <w:color w:val="FF0000"/>
                <w:sz w:val="16"/>
                <w:szCs w:val="16"/>
              </w:rPr>
            </w:pPr>
            <w:r w:rsidRPr="005659A2">
              <w:rPr>
                <w:rFonts w:cs="Calibri"/>
                <w:b/>
                <w:color w:val="FF0000"/>
                <w:sz w:val="16"/>
                <w:szCs w:val="16"/>
              </w:rPr>
              <w:t>€ _____________________</w:t>
            </w:r>
          </w:p>
        </w:tc>
      </w:tr>
    </w:tbl>
    <w:p w14:paraId="77440014" w14:textId="2B78E343" w:rsidR="008D2054" w:rsidRDefault="008D2054" w:rsidP="00292261">
      <w:pPr>
        <w:jc w:val="center"/>
        <w:rPr>
          <w:sz w:val="20"/>
          <w:szCs w:val="20"/>
        </w:rPr>
      </w:pPr>
    </w:p>
    <w:tbl>
      <w:tblPr>
        <w:tblpPr w:leftFromText="141" w:rightFromText="141" w:vertAnchor="text" w:tblpXSpec="center" w:tblpY="1"/>
        <w:tblOverlap w:val="never"/>
        <w:tblW w:w="516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803"/>
        <w:gridCol w:w="1391"/>
        <w:gridCol w:w="6743"/>
      </w:tblGrid>
      <w:tr w:rsidR="003F3784" w:rsidRPr="001B760C" w14:paraId="38D97C1C" w14:textId="77777777" w:rsidTr="005878AC">
        <w:trPr>
          <w:trHeight w:val="306"/>
          <w:jc w:val="center"/>
        </w:trPr>
        <w:tc>
          <w:tcPr>
            <w:tcW w:w="907" w:type="pct"/>
            <w:vMerge w:val="restart"/>
            <w:shd w:val="clear" w:color="auto" w:fill="D9D9D9"/>
            <w:vAlign w:val="center"/>
          </w:tcPr>
          <w:p w14:paraId="4EB1CA75" w14:textId="77777777" w:rsidR="003F3784" w:rsidRPr="00B74959" w:rsidRDefault="003F3784" w:rsidP="005878AC">
            <w:pPr>
              <w:jc w:val="center"/>
              <w:rPr>
                <w:rFonts w:cs="Calibri"/>
                <w:b/>
                <w:color w:val="000000"/>
                <w:sz w:val="18"/>
                <w:szCs w:val="18"/>
              </w:rPr>
            </w:pPr>
            <w:r w:rsidRPr="00B74959">
              <w:rPr>
                <w:rFonts w:cs="Calibri"/>
                <w:b/>
                <w:color w:val="000000"/>
                <w:sz w:val="18"/>
                <w:szCs w:val="18"/>
              </w:rPr>
              <w:t>Ruolo ricoperto dall’Operatore economico</w:t>
            </w:r>
          </w:p>
        </w:tc>
        <w:tc>
          <w:tcPr>
            <w:tcW w:w="4093" w:type="pct"/>
            <w:gridSpan w:val="2"/>
            <w:shd w:val="clear" w:color="auto" w:fill="D9D9D9"/>
            <w:vAlign w:val="center"/>
          </w:tcPr>
          <w:p w14:paraId="15B0C099" w14:textId="5D607F95" w:rsidR="003F3784" w:rsidRPr="003D7C07" w:rsidRDefault="003F3784" w:rsidP="003F3784">
            <w:pPr>
              <w:jc w:val="center"/>
              <w:rPr>
                <w:rFonts w:cs="Calibri"/>
                <w:b/>
                <w:color w:val="000000"/>
                <w:sz w:val="18"/>
                <w:szCs w:val="18"/>
                <w:highlight w:val="yellow"/>
              </w:rPr>
            </w:pPr>
            <w:r>
              <w:rPr>
                <w:rFonts w:cs="Calibri"/>
                <w:b/>
                <w:bCs/>
                <w:color w:val="000000"/>
                <w:sz w:val="18"/>
                <w:szCs w:val="18"/>
              </w:rPr>
              <w:t>STRUTTURE</w:t>
            </w:r>
            <w:r w:rsidRPr="00051795">
              <w:rPr>
                <w:rFonts w:cs="Calibri"/>
                <w:b/>
                <w:bCs/>
                <w:color w:val="000000"/>
                <w:sz w:val="18"/>
                <w:szCs w:val="18"/>
              </w:rPr>
              <w:t xml:space="preserve"> - </w:t>
            </w:r>
            <w:r>
              <w:rPr>
                <w:rFonts w:cs="Calibri"/>
                <w:b/>
                <w:bCs/>
                <w:color w:val="000000"/>
                <w:sz w:val="18"/>
                <w:szCs w:val="18"/>
              </w:rPr>
              <w:t>S</w:t>
            </w:r>
            <w:r w:rsidRPr="00051795">
              <w:rPr>
                <w:rFonts w:cs="Calibri"/>
                <w:b/>
                <w:bCs/>
                <w:color w:val="000000"/>
                <w:sz w:val="18"/>
                <w:szCs w:val="18"/>
              </w:rPr>
              <w:t>.</w:t>
            </w:r>
            <w:r>
              <w:rPr>
                <w:rFonts w:cs="Calibri"/>
                <w:b/>
                <w:bCs/>
                <w:color w:val="000000"/>
                <w:sz w:val="18"/>
                <w:szCs w:val="18"/>
              </w:rPr>
              <w:t>03</w:t>
            </w:r>
          </w:p>
        </w:tc>
      </w:tr>
      <w:tr w:rsidR="003F3784" w:rsidRPr="001B760C" w14:paraId="2039F218" w14:textId="77777777" w:rsidTr="005878AC">
        <w:trPr>
          <w:trHeight w:val="238"/>
          <w:jc w:val="center"/>
        </w:trPr>
        <w:tc>
          <w:tcPr>
            <w:tcW w:w="906" w:type="pct"/>
            <w:vMerge/>
            <w:shd w:val="clear" w:color="auto" w:fill="D9D9D9"/>
            <w:vAlign w:val="center"/>
          </w:tcPr>
          <w:p w14:paraId="0A7AFF70" w14:textId="77777777" w:rsidR="003F3784" w:rsidRPr="00B74959" w:rsidRDefault="003F3784" w:rsidP="005878AC">
            <w:pPr>
              <w:jc w:val="center"/>
              <w:rPr>
                <w:rFonts w:cs="Calibri"/>
                <w:b/>
                <w:color w:val="000000"/>
                <w:sz w:val="18"/>
                <w:szCs w:val="18"/>
              </w:rPr>
            </w:pPr>
          </w:p>
        </w:tc>
        <w:tc>
          <w:tcPr>
            <w:tcW w:w="4094" w:type="pct"/>
            <w:gridSpan w:val="2"/>
            <w:shd w:val="clear" w:color="auto" w:fill="D9D9D9"/>
            <w:vAlign w:val="center"/>
          </w:tcPr>
          <w:p w14:paraId="2BA6272F" w14:textId="224272F2" w:rsidR="003F3784" w:rsidRPr="003D7C07" w:rsidRDefault="003F3784" w:rsidP="005878AC">
            <w:pPr>
              <w:jc w:val="center"/>
              <w:rPr>
                <w:rFonts w:eastAsia="Times New Roman" w:cs="Calibri"/>
                <w:b/>
                <w:sz w:val="18"/>
                <w:szCs w:val="18"/>
                <w:highlight w:val="yellow"/>
                <w:lang w:eastAsia="it-IT"/>
              </w:rPr>
            </w:pPr>
            <w:r w:rsidRPr="00051795">
              <w:rPr>
                <w:rFonts w:eastAsia="Times New Roman" w:cs="Calibri"/>
                <w:b/>
                <w:sz w:val="18"/>
                <w:szCs w:val="18"/>
                <w:lang w:eastAsia="it-IT"/>
              </w:rPr>
              <w:t>IMPORTO MINIMO PER I SERVIZI DI PUNTA</w:t>
            </w:r>
            <w:r>
              <w:rPr>
                <w:rFonts w:eastAsia="Times New Roman" w:cs="Calibri"/>
                <w:b/>
                <w:sz w:val="18"/>
                <w:szCs w:val="18"/>
                <w:lang w:eastAsia="it-IT"/>
              </w:rPr>
              <w:t xml:space="preserve"> - </w:t>
            </w:r>
            <w:r w:rsidRPr="003F3784">
              <w:rPr>
                <w:rFonts w:eastAsia="Times New Roman" w:cs="Calibri"/>
                <w:b/>
                <w:sz w:val="18"/>
                <w:szCs w:val="18"/>
                <w:lang w:eastAsia="it-IT"/>
              </w:rPr>
              <w:t>240.000,00 €</w:t>
            </w:r>
          </w:p>
        </w:tc>
      </w:tr>
      <w:tr w:rsidR="003F3784" w:rsidRPr="005659A2" w14:paraId="60539DE0" w14:textId="77777777" w:rsidTr="005878AC">
        <w:trPr>
          <w:trHeight w:val="303"/>
          <w:jc w:val="center"/>
        </w:trPr>
        <w:tc>
          <w:tcPr>
            <w:tcW w:w="907" w:type="pct"/>
            <w:vMerge/>
            <w:shd w:val="clear" w:color="auto" w:fill="D9D9D9"/>
            <w:vAlign w:val="center"/>
          </w:tcPr>
          <w:p w14:paraId="6A094926" w14:textId="77777777" w:rsidR="003F3784" w:rsidRPr="005659A2" w:rsidRDefault="003F3784" w:rsidP="005878AC">
            <w:pPr>
              <w:jc w:val="both"/>
              <w:rPr>
                <w:rFonts w:cs="Calibri"/>
                <w:b/>
                <w:color w:val="000000"/>
                <w:sz w:val="16"/>
                <w:szCs w:val="16"/>
              </w:rPr>
            </w:pPr>
          </w:p>
        </w:tc>
        <w:tc>
          <w:tcPr>
            <w:tcW w:w="700" w:type="pct"/>
            <w:shd w:val="clear" w:color="auto" w:fill="D9D9D9"/>
          </w:tcPr>
          <w:p w14:paraId="01482D1F" w14:textId="77777777" w:rsidR="003F3784" w:rsidRPr="005659A2" w:rsidRDefault="003F3784" w:rsidP="005878AC">
            <w:pPr>
              <w:jc w:val="center"/>
              <w:rPr>
                <w:rFonts w:cs="Calibri"/>
                <w:b/>
                <w:color w:val="000000"/>
                <w:sz w:val="16"/>
                <w:szCs w:val="16"/>
              </w:rPr>
            </w:pPr>
            <w:r w:rsidRPr="005659A2">
              <w:rPr>
                <w:rFonts w:cs="Calibri"/>
                <w:b/>
                <w:color w:val="000000"/>
                <w:sz w:val="16"/>
                <w:szCs w:val="16"/>
              </w:rPr>
              <w:t xml:space="preserve">SERVIZI DI PUNTA </w:t>
            </w:r>
          </w:p>
        </w:tc>
        <w:tc>
          <w:tcPr>
            <w:tcW w:w="3393" w:type="pct"/>
            <w:shd w:val="clear" w:color="auto" w:fill="D9D9D9"/>
            <w:vAlign w:val="center"/>
          </w:tcPr>
          <w:p w14:paraId="48F7AA78" w14:textId="77777777" w:rsidR="003F3784" w:rsidRPr="005659A2" w:rsidRDefault="003F3784" w:rsidP="005878AC">
            <w:pPr>
              <w:jc w:val="center"/>
              <w:rPr>
                <w:rFonts w:cs="Calibri"/>
                <w:b/>
                <w:color w:val="000000"/>
                <w:sz w:val="16"/>
                <w:szCs w:val="16"/>
              </w:rPr>
            </w:pPr>
            <w:r w:rsidRPr="005659A2">
              <w:rPr>
                <w:rFonts w:cs="Calibri"/>
                <w:b/>
                <w:color w:val="000000"/>
                <w:sz w:val="16"/>
                <w:szCs w:val="16"/>
              </w:rPr>
              <w:t>IMPORTO</w:t>
            </w:r>
          </w:p>
        </w:tc>
      </w:tr>
      <w:tr w:rsidR="003F3784" w:rsidRPr="005659A2" w14:paraId="7C39887C" w14:textId="77777777" w:rsidTr="005878AC">
        <w:trPr>
          <w:trHeight w:val="396"/>
          <w:jc w:val="center"/>
        </w:trPr>
        <w:tc>
          <w:tcPr>
            <w:tcW w:w="907" w:type="pct"/>
            <w:tcBorders>
              <w:right w:val="single" w:sz="4" w:space="0" w:color="A6A6A6"/>
            </w:tcBorders>
            <w:shd w:val="clear" w:color="auto" w:fill="auto"/>
            <w:vAlign w:val="center"/>
          </w:tcPr>
          <w:p w14:paraId="02DC8F58" w14:textId="77777777" w:rsidR="003F3784" w:rsidRPr="00302A38" w:rsidRDefault="003F3784" w:rsidP="005878AC">
            <w:pPr>
              <w:rPr>
                <w:rFonts w:cs="Calibri"/>
                <w:i/>
                <w:sz w:val="18"/>
                <w:szCs w:val="18"/>
              </w:rPr>
            </w:pPr>
            <w:r w:rsidRPr="00302A38">
              <w:rPr>
                <w:rFonts w:cs="Calibri"/>
                <w:i/>
                <w:sz w:val="18"/>
                <w:szCs w:val="18"/>
              </w:rPr>
              <w:t>Progettista n.1</w:t>
            </w:r>
          </w:p>
          <w:p w14:paraId="6273C4D6" w14:textId="77777777" w:rsidR="003F3784" w:rsidRPr="005659A2" w:rsidRDefault="003F3784" w:rsidP="005878AC">
            <w:pPr>
              <w:rPr>
                <w:rFonts w:cs="Calibri"/>
                <w:b/>
                <w:sz w:val="16"/>
                <w:szCs w:val="16"/>
              </w:rPr>
            </w:pPr>
            <w:r w:rsidRPr="00302A38">
              <w:rPr>
                <w:rFonts w:cs="Calibri"/>
                <w:i/>
                <w:sz w:val="18"/>
                <w:szCs w:val="18"/>
              </w:rPr>
              <w:t>[______________]</w:t>
            </w:r>
          </w:p>
        </w:tc>
        <w:tc>
          <w:tcPr>
            <w:tcW w:w="70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E53237C"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SERVIZIO 1</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684F915"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 xml:space="preserve">€ _____________________ </w:t>
            </w:r>
          </w:p>
          <w:p w14:paraId="56545479"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[INSERIRE IMPORTO]</w:t>
            </w:r>
          </w:p>
        </w:tc>
      </w:tr>
      <w:tr w:rsidR="003F3784" w:rsidRPr="005659A2" w14:paraId="4CEB03D2" w14:textId="77777777" w:rsidTr="005878AC">
        <w:trPr>
          <w:trHeight w:val="396"/>
          <w:jc w:val="center"/>
        </w:trPr>
        <w:tc>
          <w:tcPr>
            <w:tcW w:w="907" w:type="pct"/>
            <w:tcBorders>
              <w:right w:val="single" w:sz="4" w:space="0" w:color="A6A6A6"/>
            </w:tcBorders>
            <w:shd w:val="clear" w:color="auto" w:fill="auto"/>
            <w:vAlign w:val="center"/>
          </w:tcPr>
          <w:p w14:paraId="4635F7C8" w14:textId="77777777" w:rsidR="003F3784" w:rsidRPr="00302A38" w:rsidRDefault="003F3784" w:rsidP="005878AC">
            <w:pPr>
              <w:rPr>
                <w:rFonts w:cs="Calibri"/>
                <w:i/>
                <w:sz w:val="18"/>
                <w:szCs w:val="18"/>
              </w:rPr>
            </w:pPr>
            <w:r w:rsidRPr="00302A38">
              <w:rPr>
                <w:rFonts w:cs="Calibri"/>
                <w:i/>
                <w:sz w:val="18"/>
                <w:szCs w:val="18"/>
              </w:rPr>
              <w:t>Progettista n.2</w:t>
            </w:r>
          </w:p>
          <w:p w14:paraId="1F6F7B84" w14:textId="77777777" w:rsidR="003F3784" w:rsidRPr="005659A2" w:rsidRDefault="003F3784" w:rsidP="005878AC">
            <w:pPr>
              <w:rPr>
                <w:rFonts w:cs="Calibri"/>
                <w:b/>
                <w:sz w:val="16"/>
                <w:szCs w:val="16"/>
              </w:rPr>
            </w:pPr>
            <w:r w:rsidRPr="00302A38">
              <w:rPr>
                <w:rFonts w:cs="Calibri"/>
                <w:i/>
                <w:sz w:val="18"/>
                <w:szCs w:val="18"/>
              </w:rPr>
              <w:t>[______________]</w:t>
            </w:r>
          </w:p>
        </w:tc>
        <w:tc>
          <w:tcPr>
            <w:tcW w:w="70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2E231DA"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SERVIZIO 2</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A9F22D5"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 xml:space="preserve">€ _____________________ </w:t>
            </w:r>
          </w:p>
          <w:p w14:paraId="1608066B"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[INSERIRE IMPORTO]</w:t>
            </w:r>
          </w:p>
        </w:tc>
      </w:tr>
      <w:tr w:rsidR="003F3784" w:rsidRPr="005659A2" w14:paraId="128EDC5B" w14:textId="77777777" w:rsidTr="005878AC">
        <w:trPr>
          <w:trHeight w:val="396"/>
          <w:jc w:val="center"/>
        </w:trPr>
        <w:tc>
          <w:tcPr>
            <w:tcW w:w="1607"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EFE7E08" w14:textId="77777777" w:rsidR="003F3784" w:rsidRPr="005659A2" w:rsidRDefault="003F3784" w:rsidP="005878AC">
            <w:pPr>
              <w:jc w:val="center"/>
              <w:rPr>
                <w:rFonts w:cs="Calibri"/>
                <w:b/>
                <w:iCs/>
                <w:color w:val="FF0000"/>
                <w:sz w:val="16"/>
                <w:szCs w:val="16"/>
              </w:rPr>
            </w:pPr>
            <w:r w:rsidRPr="005659A2">
              <w:rPr>
                <w:rFonts w:cs="Calibri"/>
                <w:iCs/>
                <w:sz w:val="16"/>
                <w:szCs w:val="16"/>
              </w:rPr>
              <w:t>TOTALE</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435E494"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 _____________________</w:t>
            </w:r>
          </w:p>
        </w:tc>
      </w:tr>
    </w:tbl>
    <w:p w14:paraId="57B34A52" w14:textId="7DAF9C6F" w:rsidR="003F3784" w:rsidRDefault="003F3784" w:rsidP="00292261">
      <w:pPr>
        <w:jc w:val="center"/>
        <w:rPr>
          <w:sz w:val="20"/>
          <w:szCs w:val="20"/>
        </w:rPr>
      </w:pPr>
    </w:p>
    <w:tbl>
      <w:tblPr>
        <w:tblpPr w:leftFromText="141" w:rightFromText="141" w:vertAnchor="text" w:tblpXSpec="center" w:tblpY="1"/>
        <w:tblOverlap w:val="never"/>
        <w:tblW w:w="516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803"/>
        <w:gridCol w:w="1391"/>
        <w:gridCol w:w="6743"/>
      </w:tblGrid>
      <w:tr w:rsidR="003F3784" w:rsidRPr="001B760C" w14:paraId="10C4B932" w14:textId="77777777" w:rsidTr="005878AC">
        <w:trPr>
          <w:trHeight w:val="306"/>
          <w:jc w:val="center"/>
        </w:trPr>
        <w:tc>
          <w:tcPr>
            <w:tcW w:w="907" w:type="pct"/>
            <w:vMerge w:val="restart"/>
            <w:shd w:val="clear" w:color="auto" w:fill="D9D9D9"/>
            <w:vAlign w:val="center"/>
          </w:tcPr>
          <w:p w14:paraId="23E07B9F" w14:textId="77777777" w:rsidR="003F3784" w:rsidRPr="00B74959" w:rsidRDefault="003F3784" w:rsidP="005878AC">
            <w:pPr>
              <w:jc w:val="center"/>
              <w:rPr>
                <w:rFonts w:cs="Calibri"/>
                <w:b/>
                <w:color w:val="000000"/>
                <w:sz w:val="18"/>
                <w:szCs w:val="18"/>
              </w:rPr>
            </w:pPr>
            <w:r w:rsidRPr="00B74959">
              <w:rPr>
                <w:rFonts w:cs="Calibri"/>
                <w:b/>
                <w:color w:val="000000"/>
                <w:sz w:val="18"/>
                <w:szCs w:val="18"/>
              </w:rPr>
              <w:t>Ruolo ricoperto dall’Operatore economico</w:t>
            </w:r>
          </w:p>
        </w:tc>
        <w:tc>
          <w:tcPr>
            <w:tcW w:w="4093" w:type="pct"/>
            <w:gridSpan w:val="2"/>
            <w:shd w:val="clear" w:color="auto" w:fill="D9D9D9"/>
            <w:vAlign w:val="center"/>
          </w:tcPr>
          <w:p w14:paraId="75F345AB" w14:textId="44C1DECC" w:rsidR="003F3784" w:rsidRPr="003D7C07" w:rsidRDefault="003F3784" w:rsidP="003F3784">
            <w:pPr>
              <w:jc w:val="center"/>
              <w:rPr>
                <w:rFonts w:cs="Calibri"/>
                <w:b/>
                <w:color w:val="000000"/>
                <w:sz w:val="18"/>
                <w:szCs w:val="18"/>
                <w:highlight w:val="yellow"/>
              </w:rPr>
            </w:pPr>
            <w:r>
              <w:rPr>
                <w:rFonts w:cs="Calibri"/>
                <w:b/>
                <w:bCs/>
                <w:color w:val="000000"/>
                <w:sz w:val="18"/>
                <w:szCs w:val="18"/>
              </w:rPr>
              <w:t>IMPIANTI</w:t>
            </w:r>
            <w:r w:rsidRPr="00051795">
              <w:rPr>
                <w:rFonts w:cs="Calibri"/>
                <w:b/>
                <w:bCs/>
                <w:color w:val="000000"/>
                <w:sz w:val="18"/>
                <w:szCs w:val="18"/>
              </w:rPr>
              <w:t xml:space="preserve"> - </w:t>
            </w:r>
            <w:r>
              <w:rPr>
                <w:rFonts w:cs="Calibri"/>
                <w:b/>
                <w:bCs/>
                <w:color w:val="000000"/>
                <w:sz w:val="18"/>
                <w:szCs w:val="18"/>
              </w:rPr>
              <w:t>IA.02</w:t>
            </w:r>
          </w:p>
        </w:tc>
      </w:tr>
      <w:tr w:rsidR="003F3784" w:rsidRPr="001B760C" w14:paraId="3A436F83" w14:textId="77777777" w:rsidTr="003F3784">
        <w:trPr>
          <w:trHeight w:val="238"/>
          <w:jc w:val="center"/>
        </w:trPr>
        <w:tc>
          <w:tcPr>
            <w:tcW w:w="907" w:type="pct"/>
            <w:vMerge/>
            <w:shd w:val="clear" w:color="auto" w:fill="D9D9D9"/>
            <w:vAlign w:val="center"/>
          </w:tcPr>
          <w:p w14:paraId="6601613E" w14:textId="77777777" w:rsidR="003F3784" w:rsidRPr="00B74959" w:rsidRDefault="003F3784" w:rsidP="005878AC">
            <w:pPr>
              <w:jc w:val="center"/>
              <w:rPr>
                <w:rFonts w:cs="Calibri"/>
                <w:b/>
                <w:color w:val="000000"/>
                <w:sz w:val="18"/>
                <w:szCs w:val="18"/>
              </w:rPr>
            </w:pPr>
          </w:p>
        </w:tc>
        <w:tc>
          <w:tcPr>
            <w:tcW w:w="4093" w:type="pct"/>
            <w:gridSpan w:val="2"/>
            <w:shd w:val="clear" w:color="auto" w:fill="D9D9D9"/>
            <w:vAlign w:val="center"/>
          </w:tcPr>
          <w:p w14:paraId="5DFC7C8F" w14:textId="4E9BC7B9" w:rsidR="003F3784" w:rsidRPr="003D7C07" w:rsidRDefault="003F3784" w:rsidP="008542CA">
            <w:pPr>
              <w:jc w:val="center"/>
              <w:rPr>
                <w:rFonts w:eastAsia="Times New Roman" w:cs="Calibri"/>
                <w:b/>
                <w:sz w:val="18"/>
                <w:szCs w:val="18"/>
                <w:highlight w:val="yellow"/>
                <w:lang w:eastAsia="it-IT"/>
              </w:rPr>
            </w:pPr>
            <w:r w:rsidRPr="00051795">
              <w:rPr>
                <w:rFonts w:eastAsia="Times New Roman" w:cs="Calibri"/>
                <w:b/>
                <w:sz w:val="18"/>
                <w:szCs w:val="18"/>
                <w:lang w:eastAsia="it-IT"/>
              </w:rPr>
              <w:t>IMPORTO MINIMO PER I SERVIZI DI PUNTA</w:t>
            </w:r>
            <w:r>
              <w:rPr>
                <w:rFonts w:eastAsia="Times New Roman" w:cs="Calibri"/>
                <w:b/>
                <w:sz w:val="18"/>
                <w:szCs w:val="18"/>
                <w:lang w:eastAsia="it-IT"/>
              </w:rPr>
              <w:t xml:space="preserve"> - </w:t>
            </w:r>
            <w:r w:rsidR="008542CA">
              <w:rPr>
                <w:rFonts w:eastAsia="Times New Roman" w:cs="Calibri"/>
                <w:b/>
                <w:sz w:val="18"/>
                <w:szCs w:val="18"/>
                <w:lang w:eastAsia="it-IT"/>
              </w:rPr>
              <w:t>200</w:t>
            </w:r>
            <w:r w:rsidRPr="003F3784">
              <w:rPr>
                <w:rFonts w:eastAsia="Times New Roman" w:cs="Calibri"/>
                <w:b/>
                <w:sz w:val="18"/>
                <w:szCs w:val="18"/>
                <w:lang w:eastAsia="it-IT"/>
              </w:rPr>
              <w:t>.000,00 €</w:t>
            </w:r>
          </w:p>
        </w:tc>
      </w:tr>
      <w:tr w:rsidR="003F3784" w:rsidRPr="005659A2" w14:paraId="2AB94324" w14:textId="77777777" w:rsidTr="005878AC">
        <w:trPr>
          <w:trHeight w:val="303"/>
          <w:jc w:val="center"/>
        </w:trPr>
        <w:tc>
          <w:tcPr>
            <w:tcW w:w="907" w:type="pct"/>
            <w:vMerge/>
            <w:shd w:val="clear" w:color="auto" w:fill="D9D9D9"/>
            <w:vAlign w:val="center"/>
          </w:tcPr>
          <w:p w14:paraId="4819CE34" w14:textId="77777777" w:rsidR="003F3784" w:rsidRPr="005659A2" w:rsidRDefault="003F3784" w:rsidP="005878AC">
            <w:pPr>
              <w:jc w:val="both"/>
              <w:rPr>
                <w:rFonts w:cs="Calibri"/>
                <w:b/>
                <w:color w:val="000000"/>
                <w:sz w:val="16"/>
                <w:szCs w:val="16"/>
              </w:rPr>
            </w:pPr>
          </w:p>
        </w:tc>
        <w:tc>
          <w:tcPr>
            <w:tcW w:w="700" w:type="pct"/>
            <w:shd w:val="clear" w:color="auto" w:fill="D9D9D9"/>
          </w:tcPr>
          <w:p w14:paraId="21088406" w14:textId="77777777" w:rsidR="003F3784" w:rsidRPr="005659A2" w:rsidRDefault="003F3784" w:rsidP="005878AC">
            <w:pPr>
              <w:jc w:val="center"/>
              <w:rPr>
                <w:rFonts w:cs="Calibri"/>
                <w:b/>
                <w:color w:val="000000"/>
                <w:sz w:val="16"/>
                <w:szCs w:val="16"/>
              </w:rPr>
            </w:pPr>
            <w:r w:rsidRPr="005659A2">
              <w:rPr>
                <w:rFonts w:cs="Calibri"/>
                <w:b/>
                <w:color w:val="000000"/>
                <w:sz w:val="16"/>
                <w:szCs w:val="16"/>
              </w:rPr>
              <w:t xml:space="preserve">SERVIZI DI PUNTA </w:t>
            </w:r>
          </w:p>
        </w:tc>
        <w:tc>
          <w:tcPr>
            <w:tcW w:w="3393" w:type="pct"/>
            <w:shd w:val="clear" w:color="auto" w:fill="D9D9D9"/>
            <w:vAlign w:val="center"/>
          </w:tcPr>
          <w:p w14:paraId="5EBD9991" w14:textId="77777777" w:rsidR="003F3784" w:rsidRPr="005659A2" w:rsidRDefault="003F3784" w:rsidP="005878AC">
            <w:pPr>
              <w:jc w:val="center"/>
              <w:rPr>
                <w:rFonts w:cs="Calibri"/>
                <w:b/>
                <w:color w:val="000000"/>
                <w:sz w:val="16"/>
                <w:szCs w:val="16"/>
              </w:rPr>
            </w:pPr>
            <w:r w:rsidRPr="005659A2">
              <w:rPr>
                <w:rFonts w:cs="Calibri"/>
                <w:b/>
                <w:color w:val="000000"/>
                <w:sz w:val="16"/>
                <w:szCs w:val="16"/>
              </w:rPr>
              <w:t>IMPORTO</w:t>
            </w:r>
          </w:p>
        </w:tc>
      </w:tr>
      <w:tr w:rsidR="003F3784" w:rsidRPr="005659A2" w14:paraId="557CDEBE" w14:textId="77777777" w:rsidTr="005878AC">
        <w:trPr>
          <w:trHeight w:val="396"/>
          <w:jc w:val="center"/>
        </w:trPr>
        <w:tc>
          <w:tcPr>
            <w:tcW w:w="907" w:type="pct"/>
            <w:tcBorders>
              <w:right w:val="single" w:sz="4" w:space="0" w:color="A6A6A6"/>
            </w:tcBorders>
            <w:shd w:val="clear" w:color="auto" w:fill="auto"/>
            <w:vAlign w:val="center"/>
          </w:tcPr>
          <w:p w14:paraId="20519266" w14:textId="77777777" w:rsidR="003F3784" w:rsidRPr="00302A38" w:rsidRDefault="003F3784" w:rsidP="005878AC">
            <w:pPr>
              <w:rPr>
                <w:rFonts w:cs="Calibri"/>
                <w:i/>
                <w:sz w:val="18"/>
                <w:szCs w:val="18"/>
              </w:rPr>
            </w:pPr>
            <w:r w:rsidRPr="00302A38">
              <w:rPr>
                <w:rFonts w:cs="Calibri"/>
                <w:i/>
                <w:sz w:val="18"/>
                <w:szCs w:val="18"/>
              </w:rPr>
              <w:t>Progettista n.1</w:t>
            </w:r>
          </w:p>
          <w:p w14:paraId="746A101E" w14:textId="77777777" w:rsidR="003F3784" w:rsidRPr="005659A2" w:rsidRDefault="003F3784" w:rsidP="005878AC">
            <w:pPr>
              <w:rPr>
                <w:rFonts w:cs="Calibri"/>
                <w:b/>
                <w:sz w:val="16"/>
                <w:szCs w:val="16"/>
              </w:rPr>
            </w:pPr>
            <w:r w:rsidRPr="00302A38">
              <w:rPr>
                <w:rFonts w:cs="Calibri"/>
                <w:i/>
                <w:sz w:val="18"/>
                <w:szCs w:val="18"/>
              </w:rPr>
              <w:t>[______________]</w:t>
            </w:r>
          </w:p>
        </w:tc>
        <w:tc>
          <w:tcPr>
            <w:tcW w:w="70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3F95087"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SERVIZIO 1</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E9307D0"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 xml:space="preserve">€ _____________________ </w:t>
            </w:r>
          </w:p>
          <w:p w14:paraId="599F75F3"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[INSERIRE IMPORTO]</w:t>
            </w:r>
          </w:p>
        </w:tc>
      </w:tr>
      <w:tr w:rsidR="003F3784" w:rsidRPr="005659A2" w14:paraId="23795D00" w14:textId="77777777" w:rsidTr="005878AC">
        <w:trPr>
          <w:trHeight w:val="396"/>
          <w:jc w:val="center"/>
        </w:trPr>
        <w:tc>
          <w:tcPr>
            <w:tcW w:w="907" w:type="pct"/>
            <w:tcBorders>
              <w:right w:val="single" w:sz="4" w:space="0" w:color="A6A6A6"/>
            </w:tcBorders>
            <w:shd w:val="clear" w:color="auto" w:fill="auto"/>
            <w:vAlign w:val="center"/>
          </w:tcPr>
          <w:p w14:paraId="3279F558" w14:textId="77777777" w:rsidR="003F3784" w:rsidRPr="00302A38" w:rsidRDefault="003F3784" w:rsidP="005878AC">
            <w:pPr>
              <w:rPr>
                <w:rFonts w:cs="Calibri"/>
                <w:i/>
                <w:sz w:val="18"/>
                <w:szCs w:val="18"/>
              </w:rPr>
            </w:pPr>
            <w:r w:rsidRPr="00302A38">
              <w:rPr>
                <w:rFonts w:cs="Calibri"/>
                <w:i/>
                <w:sz w:val="18"/>
                <w:szCs w:val="18"/>
              </w:rPr>
              <w:lastRenderedPageBreak/>
              <w:t>Progettista n.2</w:t>
            </w:r>
          </w:p>
          <w:p w14:paraId="0BC5EE0A" w14:textId="77777777" w:rsidR="003F3784" w:rsidRPr="005659A2" w:rsidRDefault="003F3784" w:rsidP="005878AC">
            <w:pPr>
              <w:rPr>
                <w:rFonts w:cs="Calibri"/>
                <w:b/>
                <w:sz w:val="16"/>
                <w:szCs w:val="16"/>
              </w:rPr>
            </w:pPr>
            <w:r w:rsidRPr="00302A38">
              <w:rPr>
                <w:rFonts w:cs="Calibri"/>
                <w:i/>
                <w:sz w:val="18"/>
                <w:szCs w:val="18"/>
              </w:rPr>
              <w:t>[______________]</w:t>
            </w:r>
          </w:p>
        </w:tc>
        <w:tc>
          <w:tcPr>
            <w:tcW w:w="70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349AA88"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SERVIZIO 2</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C200662"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 xml:space="preserve">€ _____________________ </w:t>
            </w:r>
          </w:p>
          <w:p w14:paraId="73A1DBC7"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[INSERIRE IMPORTO]</w:t>
            </w:r>
          </w:p>
        </w:tc>
      </w:tr>
      <w:tr w:rsidR="003F3784" w:rsidRPr="005659A2" w14:paraId="53C7F8CF" w14:textId="77777777" w:rsidTr="005878AC">
        <w:trPr>
          <w:trHeight w:val="396"/>
          <w:jc w:val="center"/>
        </w:trPr>
        <w:tc>
          <w:tcPr>
            <w:tcW w:w="1607"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1F19EA6" w14:textId="77777777" w:rsidR="003F3784" w:rsidRPr="005659A2" w:rsidRDefault="003F3784" w:rsidP="005878AC">
            <w:pPr>
              <w:jc w:val="center"/>
              <w:rPr>
                <w:rFonts w:cs="Calibri"/>
                <w:b/>
                <w:iCs/>
                <w:color w:val="FF0000"/>
                <w:sz w:val="16"/>
                <w:szCs w:val="16"/>
              </w:rPr>
            </w:pPr>
            <w:r w:rsidRPr="005659A2">
              <w:rPr>
                <w:rFonts w:cs="Calibri"/>
                <w:iCs/>
                <w:sz w:val="16"/>
                <w:szCs w:val="16"/>
              </w:rPr>
              <w:t>TOTALE</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D5FEB05"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 _____________________</w:t>
            </w:r>
          </w:p>
        </w:tc>
      </w:tr>
    </w:tbl>
    <w:p w14:paraId="5A1F0E15" w14:textId="77777777" w:rsidR="00AF6131" w:rsidRPr="005659A2" w:rsidRDefault="00AF6131" w:rsidP="005878AC">
      <w:pPr>
        <w:framePr w:hSpace="141" w:wrap="around" w:vAnchor="text" w:hAnchor="text" w:xAlign="center" w:y="1"/>
        <w:tabs>
          <w:tab w:val="left" w:pos="3307"/>
        </w:tabs>
        <w:ind w:left="113"/>
        <w:suppressOverlap/>
        <w:rPr>
          <w:rFonts w:cs="Calibri"/>
          <w:b/>
          <w:color w:val="FF0000"/>
          <w:sz w:val="16"/>
          <w:szCs w:val="16"/>
        </w:rPr>
      </w:pPr>
      <w:r w:rsidRPr="005659A2">
        <w:rPr>
          <w:rFonts w:cs="Calibri"/>
          <w:iCs/>
          <w:sz w:val="16"/>
          <w:szCs w:val="16"/>
        </w:rPr>
        <w:tab/>
      </w:r>
    </w:p>
    <w:tbl>
      <w:tblPr>
        <w:tblpPr w:leftFromText="141" w:rightFromText="141" w:vertAnchor="text" w:tblpXSpec="center" w:tblpY="1"/>
        <w:tblOverlap w:val="never"/>
        <w:tblW w:w="516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803"/>
        <w:gridCol w:w="1391"/>
        <w:gridCol w:w="6743"/>
      </w:tblGrid>
      <w:tr w:rsidR="003F3784" w:rsidRPr="001B760C" w14:paraId="1DDBCEAC" w14:textId="77777777" w:rsidTr="005878AC">
        <w:trPr>
          <w:trHeight w:val="306"/>
          <w:jc w:val="center"/>
        </w:trPr>
        <w:tc>
          <w:tcPr>
            <w:tcW w:w="907" w:type="pct"/>
            <w:vMerge w:val="restart"/>
            <w:shd w:val="clear" w:color="auto" w:fill="D9D9D9"/>
            <w:vAlign w:val="center"/>
          </w:tcPr>
          <w:p w14:paraId="45CEF6B8" w14:textId="77777777" w:rsidR="003F3784" w:rsidRPr="00B74959" w:rsidRDefault="003F3784" w:rsidP="005878AC">
            <w:pPr>
              <w:jc w:val="center"/>
              <w:rPr>
                <w:rFonts w:cs="Calibri"/>
                <w:b/>
                <w:color w:val="000000"/>
                <w:sz w:val="18"/>
                <w:szCs w:val="18"/>
              </w:rPr>
            </w:pPr>
            <w:r w:rsidRPr="00B74959">
              <w:rPr>
                <w:rFonts w:cs="Calibri"/>
                <w:b/>
                <w:color w:val="000000"/>
                <w:sz w:val="18"/>
                <w:szCs w:val="18"/>
              </w:rPr>
              <w:t>Ruolo ricoperto dall’Operatore economico</w:t>
            </w:r>
          </w:p>
        </w:tc>
        <w:tc>
          <w:tcPr>
            <w:tcW w:w="4093" w:type="pct"/>
            <w:gridSpan w:val="2"/>
            <w:shd w:val="clear" w:color="auto" w:fill="D9D9D9"/>
            <w:vAlign w:val="center"/>
          </w:tcPr>
          <w:p w14:paraId="2FDBC9DC" w14:textId="02829C0B" w:rsidR="003F3784" w:rsidRPr="003D7C07" w:rsidRDefault="003F3784" w:rsidP="005878AC">
            <w:pPr>
              <w:jc w:val="center"/>
              <w:rPr>
                <w:rFonts w:cs="Calibri"/>
                <w:b/>
                <w:color w:val="000000"/>
                <w:sz w:val="18"/>
                <w:szCs w:val="18"/>
                <w:highlight w:val="yellow"/>
              </w:rPr>
            </w:pPr>
            <w:r>
              <w:rPr>
                <w:rFonts w:cs="Calibri"/>
                <w:b/>
                <w:bCs/>
                <w:color w:val="000000"/>
                <w:sz w:val="18"/>
                <w:szCs w:val="18"/>
              </w:rPr>
              <w:t>IMPIANTI</w:t>
            </w:r>
            <w:r w:rsidRPr="00051795">
              <w:rPr>
                <w:rFonts w:cs="Calibri"/>
                <w:b/>
                <w:bCs/>
                <w:color w:val="000000"/>
                <w:sz w:val="18"/>
                <w:szCs w:val="18"/>
              </w:rPr>
              <w:t xml:space="preserve"> - </w:t>
            </w:r>
            <w:r>
              <w:rPr>
                <w:rFonts w:cs="Calibri"/>
                <w:b/>
                <w:bCs/>
                <w:color w:val="000000"/>
                <w:sz w:val="18"/>
                <w:szCs w:val="18"/>
              </w:rPr>
              <w:t xml:space="preserve"> IA.03</w:t>
            </w:r>
          </w:p>
        </w:tc>
      </w:tr>
      <w:tr w:rsidR="003F3784" w:rsidRPr="001B760C" w14:paraId="6DC7EF82" w14:textId="77777777" w:rsidTr="003F3784">
        <w:trPr>
          <w:trHeight w:val="238"/>
          <w:jc w:val="center"/>
        </w:trPr>
        <w:tc>
          <w:tcPr>
            <w:tcW w:w="907" w:type="pct"/>
            <w:vMerge/>
            <w:shd w:val="clear" w:color="auto" w:fill="D9D9D9"/>
            <w:vAlign w:val="center"/>
          </w:tcPr>
          <w:p w14:paraId="1494567B" w14:textId="77777777" w:rsidR="003F3784" w:rsidRPr="00B74959" w:rsidRDefault="003F3784" w:rsidP="005878AC">
            <w:pPr>
              <w:jc w:val="center"/>
              <w:rPr>
                <w:rFonts w:cs="Calibri"/>
                <w:b/>
                <w:color w:val="000000"/>
                <w:sz w:val="18"/>
                <w:szCs w:val="18"/>
              </w:rPr>
            </w:pPr>
          </w:p>
        </w:tc>
        <w:tc>
          <w:tcPr>
            <w:tcW w:w="4093" w:type="pct"/>
            <w:gridSpan w:val="2"/>
            <w:shd w:val="clear" w:color="auto" w:fill="D9D9D9"/>
            <w:vAlign w:val="center"/>
          </w:tcPr>
          <w:p w14:paraId="19C676CA" w14:textId="2892F38A" w:rsidR="003F3784" w:rsidRPr="003D7C07" w:rsidRDefault="003F3784" w:rsidP="008542CA">
            <w:pPr>
              <w:jc w:val="center"/>
              <w:rPr>
                <w:rFonts w:eastAsia="Times New Roman" w:cs="Calibri"/>
                <w:b/>
                <w:sz w:val="18"/>
                <w:szCs w:val="18"/>
                <w:highlight w:val="yellow"/>
                <w:lang w:eastAsia="it-IT"/>
              </w:rPr>
            </w:pPr>
            <w:r w:rsidRPr="003F3784">
              <w:rPr>
                <w:rFonts w:eastAsia="Times New Roman" w:cs="Calibri"/>
                <w:b/>
                <w:sz w:val="18"/>
                <w:szCs w:val="18"/>
                <w:lang w:eastAsia="it-IT"/>
              </w:rPr>
              <w:t xml:space="preserve">IMPORTO MINIMO PER I SERVIZI DI PUNTA - </w:t>
            </w:r>
            <w:r w:rsidR="008542CA">
              <w:rPr>
                <w:rFonts w:eastAsia="Times New Roman" w:cs="Calibri"/>
                <w:b/>
                <w:sz w:val="18"/>
                <w:szCs w:val="18"/>
                <w:lang w:eastAsia="it-IT"/>
              </w:rPr>
              <w:t>80</w:t>
            </w:r>
            <w:r w:rsidRPr="003F3784">
              <w:rPr>
                <w:rFonts w:eastAsia="Times New Roman" w:cs="Calibri"/>
                <w:b/>
                <w:sz w:val="18"/>
                <w:szCs w:val="18"/>
                <w:lang w:eastAsia="it-IT"/>
              </w:rPr>
              <w:t>.000,00 €</w:t>
            </w:r>
          </w:p>
        </w:tc>
      </w:tr>
      <w:tr w:rsidR="003F3784" w:rsidRPr="005659A2" w14:paraId="04686E9A" w14:textId="77777777" w:rsidTr="005878AC">
        <w:trPr>
          <w:trHeight w:val="303"/>
          <w:jc w:val="center"/>
        </w:trPr>
        <w:tc>
          <w:tcPr>
            <w:tcW w:w="907" w:type="pct"/>
            <w:vMerge/>
            <w:shd w:val="clear" w:color="auto" w:fill="D9D9D9"/>
            <w:vAlign w:val="center"/>
          </w:tcPr>
          <w:p w14:paraId="2A3C3D0C" w14:textId="77777777" w:rsidR="003F3784" w:rsidRPr="005659A2" w:rsidRDefault="003F3784" w:rsidP="005878AC">
            <w:pPr>
              <w:jc w:val="both"/>
              <w:rPr>
                <w:rFonts w:cs="Calibri"/>
                <w:b/>
                <w:color w:val="000000"/>
                <w:sz w:val="16"/>
                <w:szCs w:val="16"/>
              </w:rPr>
            </w:pPr>
          </w:p>
        </w:tc>
        <w:tc>
          <w:tcPr>
            <w:tcW w:w="700" w:type="pct"/>
            <w:shd w:val="clear" w:color="auto" w:fill="D9D9D9"/>
          </w:tcPr>
          <w:p w14:paraId="63FEC1B6" w14:textId="77777777" w:rsidR="003F3784" w:rsidRPr="005659A2" w:rsidRDefault="003F3784" w:rsidP="005878AC">
            <w:pPr>
              <w:jc w:val="center"/>
              <w:rPr>
                <w:rFonts w:cs="Calibri"/>
                <w:b/>
                <w:color w:val="000000"/>
                <w:sz w:val="16"/>
                <w:szCs w:val="16"/>
              </w:rPr>
            </w:pPr>
            <w:r w:rsidRPr="005659A2">
              <w:rPr>
                <w:rFonts w:cs="Calibri"/>
                <w:b/>
                <w:color w:val="000000"/>
                <w:sz w:val="16"/>
                <w:szCs w:val="16"/>
              </w:rPr>
              <w:t xml:space="preserve">SERVIZI DI PUNTA </w:t>
            </w:r>
          </w:p>
        </w:tc>
        <w:tc>
          <w:tcPr>
            <w:tcW w:w="3393" w:type="pct"/>
            <w:shd w:val="clear" w:color="auto" w:fill="D9D9D9"/>
            <w:vAlign w:val="center"/>
          </w:tcPr>
          <w:p w14:paraId="3F5A407A" w14:textId="77777777" w:rsidR="003F3784" w:rsidRPr="005659A2" w:rsidRDefault="003F3784" w:rsidP="005878AC">
            <w:pPr>
              <w:jc w:val="center"/>
              <w:rPr>
                <w:rFonts w:cs="Calibri"/>
                <w:b/>
                <w:color w:val="000000"/>
                <w:sz w:val="16"/>
                <w:szCs w:val="16"/>
              </w:rPr>
            </w:pPr>
            <w:r w:rsidRPr="005659A2">
              <w:rPr>
                <w:rFonts w:cs="Calibri"/>
                <w:b/>
                <w:color w:val="000000"/>
                <w:sz w:val="16"/>
                <w:szCs w:val="16"/>
              </w:rPr>
              <w:t>IMPORTO</w:t>
            </w:r>
          </w:p>
        </w:tc>
      </w:tr>
      <w:tr w:rsidR="003F3784" w:rsidRPr="005659A2" w14:paraId="648A67C2" w14:textId="77777777" w:rsidTr="005878AC">
        <w:trPr>
          <w:trHeight w:val="396"/>
          <w:jc w:val="center"/>
        </w:trPr>
        <w:tc>
          <w:tcPr>
            <w:tcW w:w="907" w:type="pct"/>
            <w:tcBorders>
              <w:right w:val="single" w:sz="4" w:space="0" w:color="A6A6A6"/>
            </w:tcBorders>
            <w:shd w:val="clear" w:color="auto" w:fill="auto"/>
            <w:vAlign w:val="center"/>
          </w:tcPr>
          <w:p w14:paraId="3567BB19" w14:textId="77777777" w:rsidR="003F3784" w:rsidRPr="00302A38" w:rsidRDefault="003F3784" w:rsidP="005878AC">
            <w:pPr>
              <w:rPr>
                <w:rFonts w:cs="Calibri"/>
                <w:i/>
                <w:sz w:val="18"/>
                <w:szCs w:val="18"/>
              </w:rPr>
            </w:pPr>
            <w:r w:rsidRPr="00302A38">
              <w:rPr>
                <w:rFonts w:cs="Calibri"/>
                <w:i/>
                <w:sz w:val="18"/>
                <w:szCs w:val="18"/>
              </w:rPr>
              <w:t>Progettista n.1</w:t>
            </w:r>
          </w:p>
          <w:p w14:paraId="67818DEA" w14:textId="77777777" w:rsidR="003F3784" w:rsidRPr="005659A2" w:rsidRDefault="003F3784" w:rsidP="005878AC">
            <w:pPr>
              <w:rPr>
                <w:rFonts w:cs="Calibri"/>
                <w:b/>
                <w:sz w:val="16"/>
                <w:szCs w:val="16"/>
              </w:rPr>
            </w:pPr>
            <w:r w:rsidRPr="00302A38">
              <w:rPr>
                <w:rFonts w:cs="Calibri"/>
                <w:i/>
                <w:sz w:val="18"/>
                <w:szCs w:val="18"/>
              </w:rPr>
              <w:t>[______________]</w:t>
            </w:r>
          </w:p>
        </w:tc>
        <w:tc>
          <w:tcPr>
            <w:tcW w:w="70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02E300F"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SERVIZIO 1</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6F6986D"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 xml:space="preserve">€ _____________________ </w:t>
            </w:r>
          </w:p>
          <w:p w14:paraId="2D425382"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[INSERIRE IMPORTO]</w:t>
            </w:r>
          </w:p>
        </w:tc>
      </w:tr>
      <w:tr w:rsidR="003F3784" w:rsidRPr="005659A2" w14:paraId="38048C0C" w14:textId="77777777" w:rsidTr="005878AC">
        <w:trPr>
          <w:trHeight w:val="396"/>
          <w:jc w:val="center"/>
        </w:trPr>
        <w:tc>
          <w:tcPr>
            <w:tcW w:w="907" w:type="pct"/>
            <w:tcBorders>
              <w:right w:val="single" w:sz="4" w:space="0" w:color="A6A6A6"/>
            </w:tcBorders>
            <w:shd w:val="clear" w:color="auto" w:fill="auto"/>
            <w:vAlign w:val="center"/>
          </w:tcPr>
          <w:p w14:paraId="2CBB6CE5" w14:textId="77777777" w:rsidR="003F3784" w:rsidRPr="00302A38" w:rsidRDefault="003F3784" w:rsidP="005878AC">
            <w:pPr>
              <w:rPr>
                <w:rFonts w:cs="Calibri"/>
                <w:i/>
                <w:sz w:val="18"/>
                <w:szCs w:val="18"/>
              </w:rPr>
            </w:pPr>
            <w:r w:rsidRPr="00302A38">
              <w:rPr>
                <w:rFonts w:cs="Calibri"/>
                <w:i/>
                <w:sz w:val="18"/>
                <w:szCs w:val="18"/>
              </w:rPr>
              <w:t>Progettista n.2</w:t>
            </w:r>
          </w:p>
          <w:p w14:paraId="2D4D6ADA" w14:textId="77777777" w:rsidR="003F3784" w:rsidRPr="005659A2" w:rsidRDefault="003F3784" w:rsidP="005878AC">
            <w:pPr>
              <w:rPr>
                <w:rFonts w:cs="Calibri"/>
                <w:b/>
                <w:sz w:val="16"/>
                <w:szCs w:val="16"/>
              </w:rPr>
            </w:pPr>
            <w:r w:rsidRPr="00302A38">
              <w:rPr>
                <w:rFonts w:cs="Calibri"/>
                <w:i/>
                <w:sz w:val="18"/>
                <w:szCs w:val="18"/>
              </w:rPr>
              <w:t>[______________]</w:t>
            </w:r>
          </w:p>
        </w:tc>
        <w:tc>
          <w:tcPr>
            <w:tcW w:w="70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E0908FC"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SERVIZIO 2</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BAA7295"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 xml:space="preserve">€ _____________________ </w:t>
            </w:r>
          </w:p>
          <w:p w14:paraId="24FA7919"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[INSERIRE IMPORTO]</w:t>
            </w:r>
          </w:p>
        </w:tc>
      </w:tr>
      <w:tr w:rsidR="003F3784" w:rsidRPr="005659A2" w14:paraId="34348C24" w14:textId="77777777" w:rsidTr="005878AC">
        <w:trPr>
          <w:trHeight w:val="396"/>
          <w:jc w:val="center"/>
        </w:trPr>
        <w:tc>
          <w:tcPr>
            <w:tcW w:w="1607"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17D8BA4" w14:textId="77777777" w:rsidR="003F3784" w:rsidRPr="005659A2" w:rsidRDefault="003F3784" w:rsidP="005878AC">
            <w:pPr>
              <w:jc w:val="center"/>
              <w:rPr>
                <w:rFonts w:cs="Calibri"/>
                <w:b/>
                <w:iCs/>
                <w:color w:val="FF0000"/>
                <w:sz w:val="16"/>
                <w:szCs w:val="16"/>
              </w:rPr>
            </w:pPr>
            <w:r w:rsidRPr="005659A2">
              <w:rPr>
                <w:rFonts w:cs="Calibri"/>
                <w:iCs/>
                <w:sz w:val="16"/>
                <w:szCs w:val="16"/>
              </w:rPr>
              <w:t>TOTALE</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862DFE7" w14:textId="77777777" w:rsidR="003F3784" w:rsidRPr="005659A2" w:rsidRDefault="003F3784" w:rsidP="005878AC">
            <w:pPr>
              <w:jc w:val="center"/>
              <w:rPr>
                <w:rFonts w:cs="Calibri"/>
                <w:b/>
                <w:color w:val="FF0000"/>
                <w:sz w:val="16"/>
                <w:szCs w:val="16"/>
              </w:rPr>
            </w:pPr>
            <w:r w:rsidRPr="005659A2">
              <w:rPr>
                <w:rFonts w:cs="Calibri"/>
                <w:b/>
                <w:color w:val="FF0000"/>
                <w:sz w:val="16"/>
                <w:szCs w:val="16"/>
              </w:rPr>
              <w:t>€ _____________________</w:t>
            </w:r>
          </w:p>
        </w:tc>
      </w:tr>
    </w:tbl>
    <w:p w14:paraId="111F79C2" w14:textId="77777777" w:rsidR="003F3784" w:rsidRDefault="003F3784" w:rsidP="00CE4B6F">
      <w:pPr>
        <w:pStyle w:val="Paragrafoelenco"/>
        <w:spacing w:after="120" w:line="280" w:lineRule="exact"/>
        <w:ind w:left="0"/>
        <w:contextualSpacing w:val="0"/>
        <w:jc w:val="both"/>
        <w:rPr>
          <w:rFonts w:cstheme="minorHAnsi"/>
          <w:sz w:val="22"/>
          <w:szCs w:val="22"/>
        </w:rPr>
      </w:pPr>
    </w:p>
    <w:p w14:paraId="16F5138C" w14:textId="7FF09068" w:rsidR="00426766" w:rsidRPr="00893571" w:rsidRDefault="00426766" w:rsidP="00CE4B6F">
      <w:pPr>
        <w:pStyle w:val="Paragrafoelenco"/>
        <w:spacing w:after="120" w:line="280" w:lineRule="exact"/>
        <w:ind w:left="0"/>
        <w:contextualSpacing w:val="0"/>
        <w:jc w:val="both"/>
        <w:rPr>
          <w:rFonts w:cstheme="minorHAnsi"/>
          <w:sz w:val="22"/>
          <w:szCs w:val="22"/>
        </w:rPr>
      </w:pPr>
      <w:r w:rsidRPr="00893571">
        <w:rPr>
          <w:rFonts w:cstheme="minorHAnsi"/>
          <w:sz w:val="22"/>
          <w:szCs w:val="22"/>
        </w:rPr>
        <w:t>Il sottoscritto/I sottoscritti ___________________________________________ dichiara/dichiarano formalmente che le informazioni riportate nel presente modello sono veritiere e corrette e che il sottoscritto/i sottoscritti ___________________________________________ è/son</w:t>
      </w:r>
      <w:r w:rsidR="00486E40">
        <w:rPr>
          <w:rFonts w:cstheme="minorHAnsi"/>
          <w:sz w:val="22"/>
          <w:szCs w:val="22"/>
        </w:rPr>
        <w:t>o consapevole/i delle conseguenz</w:t>
      </w:r>
      <w:r w:rsidRPr="00893571">
        <w:rPr>
          <w:rFonts w:cstheme="minorHAnsi"/>
          <w:sz w:val="22"/>
          <w:szCs w:val="22"/>
        </w:rPr>
        <w:t>e di false dichiarazioni.</w:t>
      </w:r>
    </w:p>
    <w:p w14:paraId="1CF263FF" w14:textId="77777777" w:rsidR="00426766" w:rsidRPr="00893571" w:rsidRDefault="00426766" w:rsidP="00CE4B6F">
      <w:pPr>
        <w:pStyle w:val="Paragrafoelenco"/>
        <w:spacing w:after="120" w:line="280" w:lineRule="exact"/>
        <w:ind w:left="0"/>
        <w:contextualSpacing w:val="0"/>
        <w:jc w:val="both"/>
        <w:rPr>
          <w:rFonts w:cstheme="minorHAnsi"/>
          <w:sz w:val="22"/>
          <w:szCs w:val="22"/>
        </w:rPr>
      </w:pPr>
      <w:r w:rsidRPr="00893571">
        <w:rPr>
          <w:rFonts w:cstheme="minorHAnsi"/>
          <w:sz w:val="22"/>
          <w:szCs w:val="22"/>
        </w:rPr>
        <w:t xml:space="preserve">Il sottoscritto/i sottoscritti ___________________________________________dichiara/dichiarano formalmente di essere in grado di produrre, su richiesta e senza indugio, i certificati e le altre forme di prove documentali del caso, con le seguenti eccezioni: </w:t>
      </w:r>
    </w:p>
    <w:p w14:paraId="19F2F532" w14:textId="77777777" w:rsidR="00426766" w:rsidRPr="00893571" w:rsidRDefault="00426766" w:rsidP="00CE4B6F">
      <w:pPr>
        <w:pStyle w:val="Paragrafoelenco"/>
        <w:numPr>
          <w:ilvl w:val="0"/>
          <w:numId w:val="290"/>
        </w:numPr>
        <w:spacing w:after="120" w:line="280" w:lineRule="exact"/>
        <w:ind w:left="567" w:hanging="503"/>
        <w:contextualSpacing w:val="0"/>
        <w:jc w:val="both"/>
        <w:rPr>
          <w:rFonts w:cstheme="minorHAnsi"/>
          <w:sz w:val="22"/>
          <w:szCs w:val="22"/>
        </w:rPr>
      </w:pPr>
      <w:r w:rsidRPr="00893571">
        <w:rPr>
          <w:rFonts w:cstheme="minorHAnsi"/>
          <w:sz w:val="22"/>
          <w:szCs w:val="22"/>
        </w:rPr>
        <w:t xml:space="preserve">se l’amministrazione aggiudicatrice o l’ente aggiudicatore hanno la possibilità di acquisire direttamente la documentazione complementare accedendo a una banca dati nazionale che sia disponibile gratuitamente in un qualunque stato membro, oppure </w:t>
      </w:r>
    </w:p>
    <w:p w14:paraId="18B5448D" w14:textId="77777777" w:rsidR="00426766" w:rsidRPr="00893571" w:rsidRDefault="00426766" w:rsidP="00CE4B6F">
      <w:pPr>
        <w:pStyle w:val="Paragrafoelenco"/>
        <w:numPr>
          <w:ilvl w:val="0"/>
          <w:numId w:val="290"/>
        </w:numPr>
        <w:spacing w:after="120" w:line="280" w:lineRule="exact"/>
        <w:ind w:left="567" w:hanging="503"/>
        <w:contextualSpacing w:val="0"/>
        <w:jc w:val="both"/>
        <w:rPr>
          <w:rFonts w:cstheme="minorHAnsi"/>
          <w:sz w:val="22"/>
          <w:szCs w:val="22"/>
        </w:rPr>
      </w:pPr>
      <w:r w:rsidRPr="00893571">
        <w:rPr>
          <w:rFonts w:cstheme="minorHAnsi"/>
          <w:sz w:val="22"/>
          <w:szCs w:val="22"/>
        </w:rPr>
        <w:t>se l’amministrazione aggiudicatrice e l’ente aggiudicatore sono già in possesso della documentazione in questione.</w:t>
      </w:r>
    </w:p>
    <w:p w14:paraId="72953F81" w14:textId="0BBBEF63" w:rsidR="00426766" w:rsidRPr="00893571" w:rsidRDefault="00426766" w:rsidP="00CE4B6F">
      <w:pPr>
        <w:pStyle w:val="Paragrafoelenco"/>
        <w:spacing w:after="120" w:line="280" w:lineRule="exact"/>
        <w:ind w:left="0"/>
        <w:contextualSpacing w:val="0"/>
        <w:jc w:val="both"/>
        <w:rPr>
          <w:rFonts w:cstheme="minorHAnsi"/>
          <w:sz w:val="22"/>
          <w:szCs w:val="22"/>
        </w:rPr>
      </w:pPr>
      <w:r w:rsidRPr="00893571">
        <w:rPr>
          <w:rFonts w:cstheme="minorHAnsi"/>
          <w:sz w:val="22"/>
          <w:szCs w:val="22"/>
        </w:rPr>
        <w:t xml:space="preserve">Il sottoscritto/I sottoscritti ___________________________________________ autorizza/autorizzano formalmente </w:t>
      </w:r>
      <w:r w:rsidR="008542CA">
        <w:rPr>
          <w:rFonts w:cstheme="minorHAnsi"/>
          <w:sz w:val="22"/>
          <w:szCs w:val="22"/>
        </w:rPr>
        <w:t>il Comune di Cuneo</w:t>
      </w:r>
      <w:r w:rsidRPr="00893571">
        <w:rPr>
          <w:rFonts w:cstheme="minorHAnsi"/>
          <w:sz w:val="22"/>
          <w:szCs w:val="22"/>
        </w:rPr>
        <w:t xml:space="preserve"> ad accedere ai documenti complementari alle in</w:t>
      </w:r>
      <w:r w:rsidR="008542CA">
        <w:rPr>
          <w:rFonts w:cstheme="minorHAnsi"/>
          <w:sz w:val="22"/>
          <w:szCs w:val="22"/>
        </w:rPr>
        <w:t xml:space="preserve">formazioni fornite, ai fini della </w:t>
      </w:r>
      <w:r w:rsidRPr="00893571">
        <w:rPr>
          <w:rFonts w:cstheme="minorHAnsi"/>
          <w:sz w:val="22"/>
          <w:szCs w:val="22"/>
        </w:rPr>
        <w:t xml:space="preserve">presente </w:t>
      </w:r>
      <w:r w:rsidR="008542CA">
        <w:rPr>
          <w:rFonts w:cstheme="minorHAnsi"/>
          <w:sz w:val="22"/>
          <w:szCs w:val="22"/>
        </w:rPr>
        <w:t>procedura di affidamento</w:t>
      </w:r>
      <w:r w:rsidRPr="00893571">
        <w:rPr>
          <w:rFonts w:cstheme="minorHAnsi"/>
          <w:sz w:val="22"/>
          <w:szCs w:val="22"/>
        </w:rPr>
        <w:t>.</w:t>
      </w:r>
    </w:p>
    <w:p w14:paraId="669C9A66" w14:textId="218C0380" w:rsidR="00AC467D" w:rsidRPr="00893571" w:rsidRDefault="00426766" w:rsidP="00CE4B6F">
      <w:pPr>
        <w:pStyle w:val="Paragrafoelenco"/>
        <w:spacing w:after="120" w:line="280" w:lineRule="exact"/>
        <w:ind w:left="284" w:hanging="426"/>
        <w:contextualSpacing w:val="0"/>
        <w:jc w:val="both"/>
        <w:rPr>
          <w:rFonts w:cstheme="minorHAnsi"/>
          <w:sz w:val="22"/>
          <w:szCs w:val="22"/>
        </w:rPr>
      </w:pPr>
      <w:r w:rsidRPr="00893571">
        <w:rPr>
          <w:rFonts w:cstheme="minorHAnsi"/>
          <w:sz w:val="22"/>
          <w:szCs w:val="22"/>
        </w:rPr>
        <w:t xml:space="preserve">Data, luogo    </w:t>
      </w:r>
      <w:r w:rsidRPr="00893571">
        <w:rPr>
          <w:rFonts w:cstheme="minorHAnsi"/>
          <w:sz w:val="22"/>
          <w:szCs w:val="22"/>
        </w:rPr>
        <w:tab/>
      </w:r>
      <w:r w:rsidRPr="00893571">
        <w:rPr>
          <w:rFonts w:cstheme="minorHAnsi"/>
          <w:sz w:val="22"/>
          <w:szCs w:val="22"/>
        </w:rPr>
        <w:tab/>
      </w:r>
      <w:r w:rsidRPr="00893571">
        <w:rPr>
          <w:rFonts w:cstheme="minorHAnsi"/>
          <w:sz w:val="22"/>
          <w:szCs w:val="22"/>
        </w:rPr>
        <w:tab/>
      </w:r>
      <w:r w:rsidRPr="00893571">
        <w:rPr>
          <w:rFonts w:cstheme="minorHAnsi"/>
          <w:sz w:val="22"/>
          <w:szCs w:val="22"/>
        </w:rPr>
        <w:tab/>
      </w:r>
      <w:r w:rsidRPr="00893571">
        <w:rPr>
          <w:rFonts w:cstheme="minorHAnsi"/>
          <w:sz w:val="22"/>
          <w:szCs w:val="22"/>
        </w:rPr>
        <w:tab/>
      </w:r>
      <w:r w:rsidRPr="00893571">
        <w:rPr>
          <w:rFonts w:cstheme="minorHAnsi"/>
          <w:sz w:val="22"/>
          <w:szCs w:val="22"/>
        </w:rPr>
        <w:tab/>
        <w:t>Firma/firme:</w:t>
      </w:r>
    </w:p>
    <w:p w14:paraId="785CB1C1" w14:textId="769C8B98" w:rsidR="00426766" w:rsidRPr="00893571" w:rsidRDefault="00426766" w:rsidP="00CE4B6F">
      <w:pPr>
        <w:pStyle w:val="Paragrafoelenco"/>
        <w:spacing w:after="120" w:line="280" w:lineRule="exact"/>
        <w:ind w:left="284" w:hanging="426"/>
        <w:contextualSpacing w:val="0"/>
        <w:jc w:val="both"/>
        <w:rPr>
          <w:rFonts w:cstheme="minorHAnsi"/>
          <w:sz w:val="22"/>
          <w:szCs w:val="22"/>
        </w:rPr>
      </w:pPr>
      <w:r w:rsidRPr="00893571">
        <w:rPr>
          <w:rFonts w:cstheme="minorHAnsi"/>
          <w:sz w:val="22"/>
          <w:szCs w:val="22"/>
        </w:rPr>
        <w:t>ALLEGATI:</w:t>
      </w:r>
    </w:p>
    <w:p w14:paraId="171C3E7D" w14:textId="77777777" w:rsidR="00426766" w:rsidRPr="00CE4B6F" w:rsidRDefault="00426766" w:rsidP="00CE4B6F">
      <w:pPr>
        <w:pStyle w:val="Paragrafoelenco"/>
        <w:spacing w:after="120" w:line="280" w:lineRule="exact"/>
        <w:ind w:left="284" w:hanging="426"/>
        <w:contextualSpacing w:val="0"/>
        <w:jc w:val="both"/>
        <w:rPr>
          <w:rFonts w:cstheme="minorHAnsi"/>
          <w:sz w:val="22"/>
          <w:szCs w:val="22"/>
        </w:rPr>
      </w:pPr>
      <w:r w:rsidRPr="00893571">
        <w:rPr>
          <w:rFonts w:cstheme="minorHAnsi"/>
          <w:sz w:val="22"/>
          <w:szCs w:val="22"/>
        </w:rPr>
        <w:t>-</w:t>
      </w:r>
      <w:r w:rsidRPr="00893571">
        <w:rPr>
          <w:rFonts w:cstheme="minorHAnsi"/>
          <w:sz w:val="22"/>
          <w:szCs w:val="22"/>
        </w:rPr>
        <w:tab/>
        <w:t>__________________________________;</w:t>
      </w:r>
      <w:r w:rsidRPr="00CE4B6F">
        <w:rPr>
          <w:rFonts w:cstheme="minorHAnsi"/>
          <w:sz w:val="22"/>
          <w:szCs w:val="22"/>
        </w:rPr>
        <w:t xml:space="preserve"> </w:t>
      </w:r>
    </w:p>
    <w:sectPr w:rsidR="00426766" w:rsidRPr="00CE4B6F" w:rsidSect="0011319C">
      <w:headerReference w:type="default" r:id="rId20"/>
      <w:type w:val="oddPage"/>
      <w:pgSz w:w="11907" w:h="16839" w:code="9"/>
      <w:pgMar w:top="1134" w:right="1134" w:bottom="1134" w:left="1134" w:header="425" w:footer="805"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9C815" w14:textId="77777777" w:rsidR="002E3892" w:rsidRDefault="002E3892">
      <w:r>
        <w:separator/>
      </w:r>
    </w:p>
  </w:endnote>
  <w:endnote w:type="continuationSeparator" w:id="0">
    <w:p w14:paraId="42DCD18B" w14:textId="77777777" w:rsidR="002E3892" w:rsidRDefault="002E3892">
      <w:r>
        <w:continuationSeparator/>
      </w:r>
    </w:p>
  </w:endnote>
  <w:endnote w:type="continuationNotice" w:id="1">
    <w:p w14:paraId="6A83A7AA" w14:textId="77777777" w:rsidR="002E3892" w:rsidRDefault="002E3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vantGarde">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898F" w14:textId="77777777" w:rsidR="002E3892" w:rsidRDefault="002E3892">
    <w:pPr>
      <w:spacing w:after="13" w:line="259" w:lineRule="auto"/>
      <w:ind w:left="65"/>
    </w:pPr>
    <w:r>
      <w:rPr>
        <w:sz w:val="20"/>
      </w:rPr>
      <w:t xml:space="preserve"> </w:t>
    </w:r>
  </w:p>
  <w:p w14:paraId="75D2EA51" w14:textId="77777777" w:rsidR="002E3892" w:rsidRDefault="002E3892">
    <w:pPr>
      <w:spacing w:line="259" w:lineRule="auto"/>
      <w:ind w:left="65"/>
    </w:pPr>
    <w:r>
      <w:rPr>
        <w:b/>
        <w:i/>
        <w:color w:val="A6A6A6"/>
        <w:sz w:val="18"/>
      </w:rPr>
      <w:t xml:space="preserve">AQ 1 - ALLEGATO B.4. – SUB-DISCIPLINARE 4 </w:t>
    </w:r>
  </w:p>
  <w:p w14:paraId="37742E8C" w14:textId="77777777" w:rsidR="002E3892" w:rsidRDefault="002E3892">
    <w:pPr>
      <w:spacing w:after="75" w:line="259" w:lineRule="auto"/>
      <w:ind w:left="65"/>
    </w:pPr>
    <w:r>
      <w:rPr>
        <w:b/>
        <w:i/>
        <w:color w:val="A6A6A6"/>
        <w:sz w:val="18"/>
      </w:rPr>
      <w:t xml:space="preserve">SUB - LOTTO PRESTAZIONALE 4 – LAVORI IN APPALTO INTEGRATO Pag. </w:t>
    </w:r>
    <w:r>
      <w:rPr>
        <w:color w:val="000000"/>
        <w:sz w:val="22"/>
      </w:rPr>
      <w:fldChar w:fldCharType="begin"/>
    </w:r>
    <w:r>
      <w:instrText xml:space="preserve"> PAGE   \* MERGEFORMAT </w:instrText>
    </w:r>
    <w:r>
      <w:rPr>
        <w:color w:val="000000"/>
        <w:sz w:val="22"/>
      </w:rPr>
      <w:fldChar w:fldCharType="separate"/>
    </w:r>
    <w:r>
      <w:rPr>
        <w:b/>
        <w:i/>
        <w:color w:val="A6A6A6"/>
        <w:sz w:val="18"/>
      </w:rPr>
      <w:t>10</w:t>
    </w:r>
    <w:r>
      <w:rPr>
        <w:b/>
        <w:i/>
        <w:color w:val="A6A6A6"/>
        <w:sz w:val="18"/>
      </w:rPr>
      <w:fldChar w:fldCharType="end"/>
    </w:r>
    <w:r>
      <w:rPr>
        <w:b/>
        <w:i/>
        <w:color w:val="A6A6A6"/>
        <w:sz w:val="18"/>
      </w:rPr>
      <w:t xml:space="preserve"> di </w:t>
    </w:r>
    <w:fldSimple w:instr=" NUMPAGES   \* MERGEFORMAT ">
      <w:ins w:id="0" w:author="Autore">
        <w:r w:rsidRPr="00293A99">
          <w:rPr>
            <w:b/>
            <w:i/>
            <w:noProof/>
            <w:color w:val="A6A6A6"/>
            <w:sz w:val="18"/>
            <w:rPrChange w:id="1" w:author="Autore">
              <w:rPr/>
            </w:rPrChange>
          </w:rPr>
          <w:t>43</w:t>
        </w:r>
      </w:ins>
      <w:del w:id="2" w:author="Autore">
        <w:r w:rsidRPr="00FE1074" w:rsidDel="00647C2C">
          <w:rPr>
            <w:b/>
            <w:i/>
            <w:noProof/>
            <w:color w:val="A6A6A6"/>
            <w:sz w:val="18"/>
          </w:rPr>
          <w:delText>60</w:delText>
        </w:r>
      </w:del>
    </w:fldSimple>
    <w:r>
      <w:rPr>
        <w:i/>
        <w:sz w:val="18"/>
      </w:rPr>
      <w:t xml:space="preserve"> </w:t>
    </w:r>
  </w:p>
  <w:p w14:paraId="7F2A73EB" w14:textId="77777777" w:rsidR="002E3892" w:rsidRDefault="002E3892">
    <w:pPr>
      <w:spacing w:line="259" w:lineRule="auto"/>
      <w:ind w:left="65"/>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DBCF" w14:textId="77777777" w:rsidR="002E3892" w:rsidRDefault="002E3892">
    <w:pPr>
      <w:spacing w:line="259" w:lineRule="auto"/>
      <w:ind w:left="6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AA372" w14:textId="77777777" w:rsidR="002E3892" w:rsidRDefault="002E3892" w:rsidP="002E3892">
    <w:pPr>
      <w:spacing w:after="13"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0B94E" w14:textId="77777777" w:rsidR="002E3892" w:rsidRDefault="002E3892">
      <w:r>
        <w:separator/>
      </w:r>
    </w:p>
  </w:footnote>
  <w:footnote w:type="continuationSeparator" w:id="0">
    <w:p w14:paraId="20BC54B5" w14:textId="77777777" w:rsidR="002E3892" w:rsidRDefault="002E3892">
      <w:r>
        <w:continuationSeparator/>
      </w:r>
    </w:p>
  </w:footnote>
  <w:footnote w:type="continuationNotice" w:id="1">
    <w:p w14:paraId="4E704532" w14:textId="77777777" w:rsidR="002E3892" w:rsidRDefault="002E3892"/>
  </w:footnote>
  <w:footnote w:id="2">
    <w:p w14:paraId="14BEB237" w14:textId="77777777" w:rsidR="002E3892" w:rsidRDefault="002E3892" w:rsidP="00AA32F8">
      <w:pPr>
        <w:pStyle w:val="Testonotaapidipagina"/>
      </w:pPr>
      <w:r>
        <w:rPr>
          <w:rStyle w:val="Rimandonotaapidipagina"/>
        </w:rPr>
        <w:footnoteRef/>
      </w:r>
      <w:r>
        <w:t xml:space="preserve"> </w:t>
      </w:r>
      <w:r w:rsidRPr="000D5857">
        <w:rPr>
          <w:sz w:val="18"/>
          <w:szCs w:val="18"/>
        </w:rPr>
        <w:t>la dichiarazione deve essere resa dal Legale rappresentante del Progettista Indicato o da un procuratore</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3FD0A" w14:textId="77777777" w:rsidR="002E3892" w:rsidRDefault="002E3892">
    <w:pPr>
      <w:spacing w:after="1014" w:line="259" w:lineRule="auto"/>
      <w:ind w:left="65"/>
    </w:pPr>
    <w:r>
      <w:rPr>
        <w:noProof/>
        <w:lang w:eastAsia="it-IT"/>
      </w:rPr>
      <mc:AlternateContent>
        <mc:Choice Requires="wpg">
          <w:drawing>
            <wp:anchor distT="0" distB="0" distL="114300" distR="114300" simplePos="0" relativeHeight="251659264" behindDoc="0" locked="0" layoutInCell="1" allowOverlap="1" wp14:anchorId="3F488382" wp14:editId="5BE9F847">
              <wp:simplePos x="0" y="0"/>
              <wp:positionH relativeFrom="page">
                <wp:posOffset>901944</wp:posOffset>
              </wp:positionH>
              <wp:positionV relativeFrom="page">
                <wp:posOffset>694176</wp:posOffset>
              </wp:positionV>
              <wp:extent cx="858392" cy="525161"/>
              <wp:effectExtent l="0" t="0" r="0" b="0"/>
              <wp:wrapSquare wrapText="bothSides"/>
              <wp:docPr id="112202" name="Group 112202"/>
              <wp:cNvGraphicFramePr/>
              <a:graphic xmlns:a="http://schemas.openxmlformats.org/drawingml/2006/main">
                <a:graphicData uri="http://schemas.microsoft.com/office/word/2010/wordprocessingGroup">
                  <wpg:wgp>
                    <wpg:cNvGrpSpPr/>
                    <wpg:grpSpPr>
                      <a:xfrm>
                        <a:off x="0" y="0"/>
                        <a:ext cx="858392" cy="525161"/>
                        <a:chOff x="0" y="0"/>
                        <a:chExt cx="858392" cy="525161"/>
                      </a:xfrm>
                    </wpg:grpSpPr>
                    <wps:wsp>
                      <wps:cNvPr id="112203" name="Shape 112203"/>
                      <wps:cNvSpPr/>
                      <wps:spPr>
                        <a:xfrm>
                          <a:off x="316822" y="381686"/>
                          <a:ext cx="16247" cy="143475"/>
                        </a:xfrm>
                        <a:custGeom>
                          <a:avLst/>
                          <a:gdLst/>
                          <a:ahLst/>
                          <a:cxnLst/>
                          <a:rect l="0" t="0" r="0" b="0"/>
                          <a:pathLst>
                            <a:path w="16247" h="143475">
                              <a:moveTo>
                                <a:pt x="0" y="0"/>
                              </a:moveTo>
                              <a:lnTo>
                                <a:pt x="16247" y="0"/>
                              </a:lnTo>
                              <a:lnTo>
                                <a:pt x="16247" y="143475"/>
                              </a:lnTo>
                              <a:lnTo>
                                <a:pt x="0" y="143475"/>
                              </a:lnTo>
                              <a:lnTo>
                                <a:pt x="0" y="0"/>
                              </a:lnTo>
                              <a:close/>
                            </a:path>
                          </a:pathLst>
                        </a:custGeom>
                        <a:ln w="0" cap="rnd">
                          <a:miter lim="127000"/>
                        </a:ln>
                      </wps:spPr>
                      <wps:style>
                        <a:lnRef idx="0">
                          <a:srgbClr val="000000">
                            <a:alpha val="0"/>
                          </a:srgbClr>
                        </a:lnRef>
                        <a:fillRef idx="1">
                          <a:srgbClr val="EE3224"/>
                        </a:fillRef>
                        <a:effectRef idx="0">
                          <a:scrgbClr r="0" g="0" b="0"/>
                        </a:effectRef>
                        <a:fontRef idx="none"/>
                      </wps:style>
                      <wps:bodyPr/>
                    </wps:wsp>
                    <wps:wsp>
                      <wps:cNvPr id="115253" name="Shape 115253"/>
                      <wps:cNvSpPr/>
                      <wps:spPr>
                        <a:xfrm>
                          <a:off x="0" y="192201"/>
                          <a:ext cx="13540" cy="140761"/>
                        </a:xfrm>
                        <a:custGeom>
                          <a:avLst/>
                          <a:gdLst/>
                          <a:ahLst/>
                          <a:cxnLst/>
                          <a:rect l="0" t="0" r="0" b="0"/>
                          <a:pathLst>
                            <a:path w="13540" h="140761">
                              <a:moveTo>
                                <a:pt x="0" y="0"/>
                              </a:moveTo>
                              <a:lnTo>
                                <a:pt x="13540" y="0"/>
                              </a:lnTo>
                              <a:lnTo>
                                <a:pt x="13540" y="140761"/>
                              </a:lnTo>
                              <a:lnTo>
                                <a:pt x="0" y="140761"/>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12205" name="Shape 112205"/>
                      <wps:cNvSpPr/>
                      <wps:spPr>
                        <a:xfrm>
                          <a:off x="316822" y="0"/>
                          <a:ext cx="16247" cy="143475"/>
                        </a:xfrm>
                        <a:custGeom>
                          <a:avLst/>
                          <a:gdLst/>
                          <a:ahLst/>
                          <a:cxnLst/>
                          <a:rect l="0" t="0" r="0" b="0"/>
                          <a:pathLst>
                            <a:path w="16247" h="143475">
                              <a:moveTo>
                                <a:pt x="0" y="0"/>
                              </a:moveTo>
                              <a:lnTo>
                                <a:pt x="16247" y="0"/>
                              </a:lnTo>
                              <a:lnTo>
                                <a:pt x="16247" y="143475"/>
                              </a:lnTo>
                              <a:lnTo>
                                <a:pt x="0" y="143475"/>
                              </a:lnTo>
                              <a:lnTo>
                                <a:pt x="0" y="0"/>
                              </a:lnTo>
                              <a:close/>
                            </a:path>
                          </a:pathLst>
                        </a:custGeom>
                        <a:ln w="0" cap="rnd">
                          <a:miter lim="127000"/>
                        </a:ln>
                      </wps:spPr>
                      <wps:style>
                        <a:lnRef idx="0">
                          <a:srgbClr val="000000">
                            <a:alpha val="0"/>
                          </a:srgbClr>
                        </a:lnRef>
                        <a:fillRef idx="1">
                          <a:srgbClr val="008061"/>
                        </a:fillRef>
                        <a:effectRef idx="0">
                          <a:scrgbClr r="0" g="0" b="0"/>
                        </a:effectRef>
                        <a:fontRef idx="none"/>
                      </wps:style>
                      <wps:bodyPr/>
                    </wps:wsp>
                    <wps:wsp>
                      <wps:cNvPr id="112206" name="Shape 112206"/>
                      <wps:cNvSpPr/>
                      <wps:spPr>
                        <a:xfrm>
                          <a:off x="51449" y="192201"/>
                          <a:ext cx="105611" cy="140761"/>
                        </a:xfrm>
                        <a:custGeom>
                          <a:avLst/>
                          <a:gdLst/>
                          <a:ahLst/>
                          <a:cxnLst/>
                          <a:rect l="0" t="0" r="0" b="0"/>
                          <a:pathLst>
                            <a:path w="105611" h="140761">
                              <a:moveTo>
                                <a:pt x="0" y="0"/>
                              </a:moveTo>
                              <a:lnTo>
                                <a:pt x="16249" y="0"/>
                              </a:lnTo>
                              <a:lnTo>
                                <a:pt x="92062" y="113694"/>
                              </a:lnTo>
                              <a:lnTo>
                                <a:pt x="92062" y="0"/>
                              </a:lnTo>
                              <a:lnTo>
                                <a:pt x="105611" y="0"/>
                              </a:lnTo>
                              <a:lnTo>
                                <a:pt x="105611" y="140761"/>
                              </a:lnTo>
                              <a:lnTo>
                                <a:pt x="92062" y="140761"/>
                              </a:lnTo>
                              <a:lnTo>
                                <a:pt x="16249" y="27066"/>
                              </a:lnTo>
                              <a:lnTo>
                                <a:pt x="16249" y="140761"/>
                              </a:lnTo>
                              <a:lnTo>
                                <a:pt x="0" y="140761"/>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12207" name="Shape 112207"/>
                      <wps:cNvSpPr/>
                      <wps:spPr>
                        <a:xfrm>
                          <a:off x="184136" y="192201"/>
                          <a:ext cx="105611" cy="140761"/>
                        </a:xfrm>
                        <a:custGeom>
                          <a:avLst/>
                          <a:gdLst/>
                          <a:ahLst/>
                          <a:cxnLst/>
                          <a:rect l="0" t="0" r="0" b="0"/>
                          <a:pathLst>
                            <a:path w="105611" h="140761">
                              <a:moveTo>
                                <a:pt x="0" y="0"/>
                              </a:moveTo>
                              <a:lnTo>
                                <a:pt x="16249" y="0"/>
                              </a:lnTo>
                              <a:lnTo>
                                <a:pt x="51449" y="113694"/>
                              </a:lnTo>
                              <a:lnTo>
                                <a:pt x="89361" y="0"/>
                              </a:lnTo>
                              <a:lnTo>
                                <a:pt x="105611" y="0"/>
                              </a:lnTo>
                              <a:lnTo>
                                <a:pt x="59574" y="140761"/>
                              </a:lnTo>
                              <a:lnTo>
                                <a:pt x="46037" y="140761"/>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12208" name="Shape 112208"/>
                      <wps:cNvSpPr/>
                      <wps:spPr>
                        <a:xfrm>
                          <a:off x="316822" y="192201"/>
                          <a:ext cx="16247" cy="140761"/>
                        </a:xfrm>
                        <a:custGeom>
                          <a:avLst/>
                          <a:gdLst/>
                          <a:ahLst/>
                          <a:cxnLst/>
                          <a:rect l="0" t="0" r="0" b="0"/>
                          <a:pathLst>
                            <a:path w="16247" h="140761">
                              <a:moveTo>
                                <a:pt x="0" y="0"/>
                              </a:moveTo>
                              <a:lnTo>
                                <a:pt x="16247" y="0"/>
                              </a:lnTo>
                              <a:lnTo>
                                <a:pt x="16247" y="140761"/>
                              </a:lnTo>
                              <a:lnTo>
                                <a:pt x="0" y="140761"/>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12209" name="Shape 112209"/>
                      <wps:cNvSpPr/>
                      <wps:spPr>
                        <a:xfrm>
                          <a:off x="357435" y="192201"/>
                          <a:ext cx="97486" cy="140761"/>
                        </a:xfrm>
                        <a:custGeom>
                          <a:avLst/>
                          <a:gdLst/>
                          <a:ahLst/>
                          <a:cxnLst/>
                          <a:rect l="0" t="0" r="0" b="0"/>
                          <a:pathLst>
                            <a:path w="97486" h="140761">
                              <a:moveTo>
                                <a:pt x="0" y="0"/>
                              </a:moveTo>
                              <a:lnTo>
                                <a:pt x="97486" y="0"/>
                              </a:lnTo>
                              <a:lnTo>
                                <a:pt x="97486" y="13539"/>
                              </a:lnTo>
                              <a:lnTo>
                                <a:pt x="56873" y="13539"/>
                              </a:lnTo>
                              <a:lnTo>
                                <a:pt x="56873" y="140761"/>
                              </a:lnTo>
                              <a:lnTo>
                                <a:pt x="40624" y="140761"/>
                              </a:lnTo>
                              <a:lnTo>
                                <a:pt x="40624" y="13539"/>
                              </a:lnTo>
                              <a:lnTo>
                                <a:pt x="0" y="13539"/>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12210" name="Shape 112210"/>
                      <wps:cNvSpPr/>
                      <wps:spPr>
                        <a:xfrm>
                          <a:off x="452209" y="192201"/>
                          <a:ext cx="59580" cy="140761"/>
                        </a:xfrm>
                        <a:custGeom>
                          <a:avLst/>
                          <a:gdLst/>
                          <a:ahLst/>
                          <a:cxnLst/>
                          <a:rect l="0" t="0" r="0" b="0"/>
                          <a:pathLst>
                            <a:path w="59580" h="140761">
                              <a:moveTo>
                                <a:pt x="51449" y="0"/>
                              </a:moveTo>
                              <a:lnTo>
                                <a:pt x="59580" y="0"/>
                              </a:lnTo>
                              <a:lnTo>
                                <a:pt x="59580" y="21675"/>
                              </a:lnTo>
                              <a:lnTo>
                                <a:pt x="59574" y="21660"/>
                              </a:lnTo>
                              <a:lnTo>
                                <a:pt x="32499" y="97452"/>
                              </a:lnTo>
                              <a:lnTo>
                                <a:pt x="59580" y="97452"/>
                              </a:lnTo>
                              <a:lnTo>
                                <a:pt x="59580" y="108277"/>
                              </a:lnTo>
                              <a:lnTo>
                                <a:pt x="27086" y="108277"/>
                              </a:lnTo>
                              <a:lnTo>
                                <a:pt x="16249" y="140761"/>
                              </a:lnTo>
                              <a:lnTo>
                                <a:pt x="0" y="140761"/>
                              </a:lnTo>
                              <a:lnTo>
                                <a:pt x="51449"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12211" name="Shape 112211"/>
                      <wps:cNvSpPr/>
                      <wps:spPr>
                        <a:xfrm>
                          <a:off x="511788" y="192201"/>
                          <a:ext cx="56857" cy="140761"/>
                        </a:xfrm>
                        <a:custGeom>
                          <a:avLst/>
                          <a:gdLst/>
                          <a:ahLst/>
                          <a:cxnLst/>
                          <a:rect l="0" t="0" r="0" b="0"/>
                          <a:pathLst>
                            <a:path w="56857" h="140761">
                              <a:moveTo>
                                <a:pt x="0" y="0"/>
                              </a:moveTo>
                              <a:lnTo>
                                <a:pt x="5408" y="0"/>
                              </a:lnTo>
                              <a:lnTo>
                                <a:pt x="56857" y="140761"/>
                              </a:lnTo>
                              <a:lnTo>
                                <a:pt x="40618" y="140761"/>
                              </a:lnTo>
                              <a:lnTo>
                                <a:pt x="29782" y="108277"/>
                              </a:lnTo>
                              <a:lnTo>
                                <a:pt x="0" y="108277"/>
                              </a:lnTo>
                              <a:lnTo>
                                <a:pt x="0" y="97452"/>
                              </a:lnTo>
                              <a:lnTo>
                                <a:pt x="27081" y="97452"/>
                              </a:lnTo>
                              <a:lnTo>
                                <a:pt x="0" y="21675"/>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12212" name="Shape 112212"/>
                      <wps:cNvSpPr/>
                      <wps:spPr>
                        <a:xfrm>
                          <a:off x="593020" y="192201"/>
                          <a:ext cx="86649" cy="140761"/>
                        </a:xfrm>
                        <a:custGeom>
                          <a:avLst/>
                          <a:gdLst/>
                          <a:ahLst/>
                          <a:cxnLst/>
                          <a:rect l="0" t="0" r="0" b="0"/>
                          <a:pathLst>
                            <a:path w="86649" h="140761">
                              <a:moveTo>
                                <a:pt x="0" y="0"/>
                              </a:moveTo>
                              <a:lnTo>
                                <a:pt x="16249" y="0"/>
                              </a:lnTo>
                              <a:lnTo>
                                <a:pt x="16249" y="127233"/>
                              </a:lnTo>
                              <a:lnTo>
                                <a:pt x="86649" y="127233"/>
                              </a:lnTo>
                              <a:lnTo>
                                <a:pt x="86649" y="140761"/>
                              </a:lnTo>
                              <a:lnTo>
                                <a:pt x="0" y="140761"/>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15254" name="Shape 115254"/>
                      <wps:cNvSpPr/>
                      <wps:spPr>
                        <a:xfrm>
                          <a:off x="704043" y="192201"/>
                          <a:ext cx="13540" cy="140761"/>
                        </a:xfrm>
                        <a:custGeom>
                          <a:avLst/>
                          <a:gdLst/>
                          <a:ahLst/>
                          <a:cxnLst/>
                          <a:rect l="0" t="0" r="0" b="0"/>
                          <a:pathLst>
                            <a:path w="13540" h="140761">
                              <a:moveTo>
                                <a:pt x="0" y="0"/>
                              </a:moveTo>
                              <a:lnTo>
                                <a:pt x="13540" y="0"/>
                              </a:lnTo>
                              <a:lnTo>
                                <a:pt x="13540" y="140761"/>
                              </a:lnTo>
                              <a:lnTo>
                                <a:pt x="0" y="140761"/>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12214" name="Shape 112214"/>
                      <wps:cNvSpPr/>
                      <wps:spPr>
                        <a:xfrm>
                          <a:off x="741955" y="192201"/>
                          <a:ext cx="58213" cy="140761"/>
                        </a:xfrm>
                        <a:custGeom>
                          <a:avLst/>
                          <a:gdLst/>
                          <a:ahLst/>
                          <a:cxnLst/>
                          <a:rect l="0" t="0" r="0" b="0"/>
                          <a:pathLst>
                            <a:path w="58213" h="140761">
                              <a:moveTo>
                                <a:pt x="51449" y="0"/>
                              </a:moveTo>
                              <a:lnTo>
                                <a:pt x="58213" y="0"/>
                              </a:lnTo>
                              <a:lnTo>
                                <a:pt x="58213" y="25469"/>
                              </a:lnTo>
                              <a:lnTo>
                                <a:pt x="32488" y="97452"/>
                              </a:lnTo>
                              <a:lnTo>
                                <a:pt x="58213" y="97452"/>
                              </a:lnTo>
                              <a:lnTo>
                                <a:pt x="58213" y="108277"/>
                              </a:lnTo>
                              <a:lnTo>
                                <a:pt x="27075" y="108277"/>
                              </a:lnTo>
                              <a:lnTo>
                                <a:pt x="16249" y="140761"/>
                              </a:lnTo>
                              <a:lnTo>
                                <a:pt x="0" y="140761"/>
                              </a:lnTo>
                              <a:lnTo>
                                <a:pt x="51449"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12215" name="Shape 112215"/>
                      <wps:cNvSpPr/>
                      <wps:spPr>
                        <a:xfrm>
                          <a:off x="800168" y="192201"/>
                          <a:ext cx="58224" cy="140761"/>
                        </a:xfrm>
                        <a:custGeom>
                          <a:avLst/>
                          <a:gdLst/>
                          <a:ahLst/>
                          <a:cxnLst/>
                          <a:rect l="0" t="0" r="0" b="0"/>
                          <a:pathLst>
                            <a:path w="58224" h="140761">
                              <a:moveTo>
                                <a:pt x="0" y="0"/>
                              </a:moveTo>
                              <a:lnTo>
                                <a:pt x="6774" y="0"/>
                              </a:lnTo>
                              <a:lnTo>
                                <a:pt x="58224" y="140761"/>
                              </a:lnTo>
                              <a:lnTo>
                                <a:pt x="41974" y="140761"/>
                              </a:lnTo>
                              <a:lnTo>
                                <a:pt x="31148" y="108277"/>
                              </a:lnTo>
                              <a:lnTo>
                                <a:pt x="0" y="108277"/>
                              </a:lnTo>
                              <a:lnTo>
                                <a:pt x="0" y="97452"/>
                              </a:lnTo>
                              <a:lnTo>
                                <a:pt x="25725" y="97452"/>
                              </a:lnTo>
                              <a:lnTo>
                                <a:pt x="1361" y="21660"/>
                              </a:lnTo>
                              <a:lnTo>
                                <a:pt x="0" y="25469"/>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g:wgp>
                </a:graphicData>
              </a:graphic>
            </wp:anchor>
          </w:drawing>
        </mc:Choice>
        <mc:Fallback>
          <w:pict>
            <v:group w14:anchorId="635D6271" id="Group 112202" o:spid="_x0000_s1026" style="position:absolute;margin-left:71pt;margin-top:54.65pt;width:67.6pt;height:41.35pt;z-index:251659264;mso-position-horizontal-relative:page;mso-position-vertical-relative:page" coordsize="8583,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">
              <v:shape id="Shape 112203" o:spid="_x0000_s1027" style="position:absolute;left:3168;top:3816;width:162;height:1435;visibility:visible;mso-wrap-style:square;v-text-anchor:top" coordsize="16247,14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" path="m,l16247,r,143475l,143475,,xe" fillcolor="#ee3224" stroked="f" strokeweight="0">
                <v:stroke miterlimit="83231f" joinstyle="miter" endcap="round"/>
                <v:path arrowok="t" textboxrect="0,0,16247,143475"/>
              </v:shape>
              <v:shape id="Shape 115253" o:spid="_x0000_s1028" style="position:absolute;top:1922;width:135;height:1407;visibility:visible;mso-wrap-style:square;v-text-anchor:top" coordsize="13540,14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" path="m,l13540,r,140761l,140761,,e" fillcolor="#939ba1" stroked="f" strokeweight="0">
                <v:stroke miterlimit="83231f" joinstyle="miter" endcap="round"/>
                <v:path arrowok="t" textboxrect="0,0,13540,140761"/>
              </v:shape>
              <v:shape id="Shape 112205" o:spid="_x0000_s1029" style="position:absolute;left:3168;width:162;height:1434;visibility:visible;mso-wrap-style:square;v-text-anchor:top" coordsize="16247,14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" path="m,l16247,r,143475l,143475,,xe" fillcolor="#008061" stroked="f" strokeweight="0">
                <v:stroke miterlimit="83231f" joinstyle="miter" endcap="round"/>
                <v:path arrowok="t" textboxrect="0,0,16247,143475"/>
              </v:shape>
              <v:shape id="Shape 112206" o:spid="_x0000_s1030" style="position:absolute;left:514;top:1922;width:1056;height:1407;visibility:visible;mso-wrap-style:square;v-text-anchor:top" coordsize="105611,14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" path="m,l16249,,92062,113694,92062,r13549,l105611,140761r-13549,l16249,27066r,113695l,140761,,xe" fillcolor="#939ba1" stroked="f" strokeweight="0">
                <v:stroke miterlimit="83231f" joinstyle="miter" endcap="round"/>
                <v:path arrowok="t" textboxrect="0,0,105611,140761"/>
              </v:shape>
              <v:shape id="Shape 112207" o:spid="_x0000_s1031" style="position:absolute;left:1841;top:1922;width:1056;height:1407;visibility:visible;mso-wrap-style:square;v-text-anchor:top" coordsize="105611,14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" path="m,l16249,,51449,113694,89361,r16250,l59574,140761r-13537,l,xe" fillcolor="#939ba1" stroked="f" strokeweight="0">
                <v:stroke miterlimit="83231f" joinstyle="miter" endcap="round"/>
                <v:path arrowok="t" textboxrect="0,0,105611,140761"/>
              </v:shape>
              <v:shape id="Shape 112208" o:spid="_x0000_s1032" style="position:absolute;left:3168;top:1922;width:162;height:1407;visibility:visible;mso-wrap-style:square;v-text-anchor:top" coordsize="16247,14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" path="m,l16247,r,140761l,140761,,xe" fillcolor="#939ba1" stroked="f" strokeweight="0">
                <v:stroke miterlimit="83231f" joinstyle="miter" endcap="round"/>
                <v:path arrowok="t" textboxrect="0,0,16247,140761"/>
              </v:shape>
              <v:shape id="Shape 112209" o:spid="_x0000_s1033" style="position:absolute;left:3574;top:1922;width:975;height:1407;visibility:visible;mso-wrap-style:square;v-text-anchor:top" coordsize="97486,14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" path="m,l97486,r,13539l56873,13539r,127222l40624,140761r,-127222l,13539,,xe" fillcolor="#939ba1" stroked="f" strokeweight="0">
                <v:stroke miterlimit="83231f" joinstyle="miter" endcap="round"/>
                <v:path arrowok="t" textboxrect="0,0,97486,140761"/>
              </v:shape>
              <v:shape id="Shape 112210" o:spid="_x0000_s1034" style="position:absolute;left:4522;top:1922;width:595;height:1407;visibility:visible;mso-wrap-style:square;v-text-anchor:top" coordsize="59580,14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" path="m51449,r8131,l59580,21675r-6,-15l32499,97452r27081,l59580,108277r-32494,l16249,140761,,140761,51449,xe" fillcolor="#939ba1" stroked="f" strokeweight="0">
                <v:stroke miterlimit="83231f" joinstyle="miter" endcap="round"/>
                <v:path arrowok="t" textboxrect="0,0,59580,140761"/>
              </v:shape>
              <v:shape id="Shape 112211" o:spid="_x0000_s1035" style="position:absolute;left:5117;top:1922;width:569;height:1407;visibility:visible;mso-wrap-style:square;v-text-anchor:top" coordsize="56857,14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" path="m,l5408,,56857,140761r-16239,l29782,108277,,108277,,97452r27081,l,21675,,xe" fillcolor="#939ba1" stroked="f" strokeweight="0">
                <v:stroke miterlimit="83231f" joinstyle="miter" endcap="round"/>
                <v:path arrowok="t" textboxrect="0,0,56857,140761"/>
              </v:shape>
              <v:shape id="Shape 112212" o:spid="_x0000_s1036" style="position:absolute;left:5930;top:1922;width:866;height:1407;visibility:visible;mso-wrap-style:square;v-text-anchor:top" coordsize="86649,14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" path="m,l16249,r,127233l86649,127233r,13528l,140761,,xe" fillcolor="#939ba1" stroked="f" strokeweight="0">
                <v:stroke miterlimit="83231f" joinstyle="miter" endcap="round"/>
                <v:path arrowok="t" textboxrect="0,0,86649,140761"/>
              </v:shape>
              <v:shape id="Shape 115254" o:spid="_x0000_s1037" style="position:absolute;left:7040;top:1922;width:135;height:1407;visibility:visible;mso-wrap-style:square;v-text-anchor:top" coordsize="13540,14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" path="m,l13540,r,140761l,140761,,e" fillcolor="#939ba1" stroked="f" strokeweight="0">
                <v:stroke miterlimit="83231f" joinstyle="miter" endcap="round"/>
                <v:path arrowok="t" textboxrect="0,0,13540,140761"/>
              </v:shape>
              <v:shape id="Shape 112214" o:spid="_x0000_s1038" style="position:absolute;left:7419;top:1922;width:582;height:1407;visibility:visible;mso-wrap-style:square;v-text-anchor:top" coordsize="58213,14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" path="m51449,r6764,l58213,25469,32488,97452r25725,l58213,108277r-31138,l16249,140761,,140761,51449,xe" fillcolor="#939ba1" stroked="f" strokeweight="0">
                <v:stroke miterlimit="83231f" joinstyle="miter" endcap="round"/>
                <v:path arrowok="t" textboxrect="0,0,58213,140761"/>
              </v:shape>
              <v:shape id="Shape 112215" o:spid="_x0000_s1039" style="position:absolute;left:8001;top:1922;width:582;height:1407;visibility:visible;mso-wrap-style:square;v-text-anchor:top" coordsize="58224,14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" path="m,l6774,,58224,140761r-16250,l31148,108277,,108277,,97452r25725,l1361,21660,,25469,,xe" fillcolor="#939ba1" stroked="f" strokeweight="0">
                <v:stroke miterlimit="83231f" joinstyle="miter" endcap="round"/>
                <v:path arrowok="t" textboxrect="0,0,58224,140761"/>
              </v:shape>
              <w10:wrap type="square" anchorx="page" anchory="page"/>
            </v:group>
          </w:pict>
        </mc:Fallback>
      </mc:AlternateContent>
    </w:r>
    <w:r>
      <w:rPr>
        <w:noProof/>
        <w:lang w:eastAsia="it-IT"/>
      </w:rPr>
      <w:drawing>
        <wp:anchor distT="0" distB="0" distL="114300" distR="114300" simplePos="0" relativeHeight="251660288" behindDoc="0" locked="0" layoutInCell="1" allowOverlap="0" wp14:anchorId="39E6A4C5" wp14:editId="604BDF66">
          <wp:simplePos x="0" y="0"/>
          <wp:positionH relativeFrom="page">
            <wp:posOffset>4575175</wp:posOffset>
          </wp:positionH>
          <wp:positionV relativeFrom="page">
            <wp:posOffset>682625</wp:posOffset>
          </wp:positionV>
          <wp:extent cx="2278380" cy="568325"/>
          <wp:effectExtent l="0" t="0" r="0" b="0"/>
          <wp:wrapSquare wrapText="bothSides"/>
          <wp:docPr id="7"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
                  <a:stretch>
                    <a:fillRect/>
                  </a:stretch>
                </pic:blipFill>
                <pic:spPr>
                  <a:xfrm>
                    <a:off x="0" y="0"/>
                    <a:ext cx="2278380" cy="568325"/>
                  </a:xfrm>
                  <a:prstGeom prst="rect">
                    <a:avLst/>
                  </a:prstGeom>
                </pic:spPr>
              </pic:pic>
            </a:graphicData>
          </a:graphic>
        </wp:anchor>
      </w:drawing>
    </w:r>
    <w:r>
      <w:t xml:space="preserve"> </w:t>
    </w:r>
  </w:p>
  <w:p w14:paraId="613F2DCA" w14:textId="77777777" w:rsidR="002E3892" w:rsidRDefault="002E3892">
    <w:pPr>
      <w:spacing w:line="259" w:lineRule="auto"/>
      <w:ind w:left="530"/>
    </w:pPr>
    <w:r>
      <w:rPr>
        <w:b/>
        <w:color w:val="818A8F"/>
        <w:sz w:val="14"/>
      </w:rPr>
      <w:t xml:space="preserve">Agenzia nazionale per l’attrazione </w:t>
    </w:r>
  </w:p>
  <w:p w14:paraId="4FCC9152" w14:textId="77777777" w:rsidR="002E3892" w:rsidRDefault="002E3892">
    <w:pPr>
      <w:spacing w:line="259" w:lineRule="auto"/>
      <w:ind w:left="530"/>
    </w:pPr>
    <w:r>
      <w:rPr>
        <w:b/>
        <w:color w:val="818A8F"/>
        <w:sz w:val="14"/>
      </w:rPr>
      <w:t xml:space="preserve">degli investimenti e lo sviluppo d’impresa </w:t>
    </w:r>
    <w:proofErr w:type="spellStart"/>
    <w:r>
      <w:rPr>
        <w:b/>
        <w:color w:val="818A8F"/>
        <w:sz w:val="14"/>
      </w:rPr>
      <w:t>SpA</w:t>
    </w:r>
    <w:proofErr w:type="spellEnd"/>
    <w:r>
      <w:rPr>
        <w:b/>
        <w:color w:val="818A8F"/>
        <w:sz w:val="14"/>
      </w:rPr>
      <w:t xml:space="preserve"> </w:t>
    </w:r>
  </w:p>
  <w:p w14:paraId="75EFE90D" w14:textId="77777777" w:rsidR="002E3892" w:rsidRDefault="002E3892">
    <w:r>
      <w:rPr>
        <w:noProof/>
        <w:lang w:eastAsia="it-IT"/>
      </w:rPr>
      <mc:AlternateContent>
        <mc:Choice Requires="wpg">
          <w:drawing>
            <wp:anchor distT="0" distB="0" distL="114300" distR="114300" simplePos="0" relativeHeight="251661312" behindDoc="1" locked="0" layoutInCell="1" allowOverlap="1" wp14:anchorId="59C630FB" wp14:editId="235200BA">
              <wp:simplePos x="0" y="0"/>
              <wp:positionH relativeFrom="page">
                <wp:posOffset>1020724</wp:posOffset>
              </wp:positionH>
              <wp:positionV relativeFrom="page">
                <wp:posOffset>3173412</wp:posOffset>
              </wp:positionV>
              <wp:extent cx="5354168" cy="5362130"/>
              <wp:effectExtent l="0" t="0" r="0" b="0"/>
              <wp:wrapNone/>
              <wp:docPr id="112226" name="Group 112226"/>
              <wp:cNvGraphicFramePr/>
              <a:graphic xmlns:a="http://schemas.openxmlformats.org/drawingml/2006/main">
                <a:graphicData uri="http://schemas.microsoft.com/office/word/2010/wordprocessingGroup">
                  <wpg:wgp>
                    <wpg:cNvGrpSpPr/>
                    <wpg:grpSpPr>
                      <a:xfrm>
                        <a:off x="0" y="0"/>
                        <a:ext cx="5354168" cy="5362130"/>
                        <a:chOff x="0" y="0"/>
                        <a:chExt cx="5354168" cy="5362130"/>
                      </a:xfrm>
                    </wpg:grpSpPr>
                    <wps:wsp>
                      <wps:cNvPr id="112260" name="Shape 112260"/>
                      <wps:cNvSpPr/>
                      <wps:spPr>
                        <a:xfrm>
                          <a:off x="0" y="4824920"/>
                          <a:ext cx="173506" cy="287769"/>
                        </a:xfrm>
                        <a:custGeom>
                          <a:avLst/>
                          <a:gdLst/>
                          <a:ahLst/>
                          <a:cxnLst/>
                          <a:rect l="0" t="0" r="0" b="0"/>
                          <a:pathLst>
                            <a:path w="173506" h="287769">
                              <a:moveTo>
                                <a:pt x="129451" y="1016"/>
                              </a:moveTo>
                              <a:cubicBezTo>
                                <a:pt x="143332" y="0"/>
                                <a:pt x="157518" y="1143"/>
                                <a:pt x="172326" y="5969"/>
                              </a:cubicBezTo>
                              <a:lnTo>
                                <a:pt x="173506" y="6427"/>
                              </a:lnTo>
                              <a:lnTo>
                                <a:pt x="173506" y="68108"/>
                              </a:lnTo>
                              <a:lnTo>
                                <a:pt x="157804" y="64198"/>
                              </a:lnTo>
                              <a:cubicBezTo>
                                <a:pt x="149825" y="63786"/>
                                <a:pt x="141942" y="64961"/>
                                <a:pt x="134150" y="67691"/>
                              </a:cubicBezTo>
                              <a:cubicBezTo>
                                <a:pt x="129070" y="69215"/>
                                <a:pt x="124524" y="71882"/>
                                <a:pt x="119659" y="75311"/>
                              </a:cubicBezTo>
                              <a:cubicBezTo>
                                <a:pt x="114808" y="78867"/>
                                <a:pt x="108941" y="84074"/>
                                <a:pt x="102235" y="90805"/>
                              </a:cubicBezTo>
                              <a:cubicBezTo>
                                <a:pt x="92672" y="100330"/>
                                <a:pt x="83045" y="109982"/>
                                <a:pt x="73482" y="119507"/>
                              </a:cubicBezTo>
                              <a:lnTo>
                                <a:pt x="173506" y="219565"/>
                              </a:lnTo>
                              <a:lnTo>
                                <a:pt x="173506" y="287769"/>
                              </a:lnTo>
                              <a:lnTo>
                                <a:pt x="15189" y="129413"/>
                              </a:lnTo>
                              <a:cubicBezTo>
                                <a:pt x="6401" y="120650"/>
                                <a:pt x="1778" y="113284"/>
                                <a:pt x="851" y="106807"/>
                              </a:cubicBezTo>
                              <a:cubicBezTo>
                                <a:pt x="0" y="100838"/>
                                <a:pt x="1321" y="96139"/>
                                <a:pt x="4242" y="93218"/>
                              </a:cubicBezTo>
                              <a:cubicBezTo>
                                <a:pt x="22441" y="74930"/>
                                <a:pt x="40640" y="56769"/>
                                <a:pt x="58826" y="38608"/>
                              </a:cubicBezTo>
                              <a:cubicBezTo>
                                <a:pt x="65303" y="32131"/>
                                <a:pt x="71095" y="27051"/>
                                <a:pt x="75717" y="23114"/>
                              </a:cubicBezTo>
                              <a:cubicBezTo>
                                <a:pt x="80569" y="19685"/>
                                <a:pt x="85204" y="16256"/>
                                <a:pt x="89281" y="13589"/>
                              </a:cubicBezTo>
                              <a:cubicBezTo>
                                <a:pt x="102235" y="6731"/>
                                <a:pt x="115265" y="2159"/>
                                <a:pt x="129451"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61" name="Shape 112261"/>
                      <wps:cNvSpPr/>
                      <wps:spPr>
                        <a:xfrm>
                          <a:off x="173506" y="4831347"/>
                          <a:ext cx="420956" cy="530783"/>
                        </a:xfrm>
                        <a:custGeom>
                          <a:avLst/>
                          <a:gdLst/>
                          <a:ahLst/>
                          <a:cxnLst/>
                          <a:rect l="0" t="0" r="0" b="0"/>
                          <a:pathLst>
                            <a:path w="420956" h="530783">
                              <a:moveTo>
                                <a:pt x="0" y="0"/>
                              </a:moveTo>
                              <a:lnTo>
                                <a:pt x="21106" y="8179"/>
                              </a:lnTo>
                              <a:cubicBezTo>
                                <a:pt x="28535" y="11639"/>
                                <a:pt x="35975" y="15735"/>
                                <a:pt x="43449" y="20624"/>
                              </a:cubicBezTo>
                              <a:cubicBezTo>
                                <a:pt x="58485" y="30657"/>
                                <a:pt x="73522" y="43230"/>
                                <a:pt x="88597" y="58344"/>
                              </a:cubicBezTo>
                              <a:cubicBezTo>
                                <a:pt x="103075" y="72695"/>
                                <a:pt x="115013" y="87172"/>
                                <a:pt x="124284" y="100761"/>
                              </a:cubicBezTo>
                              <a:cubicBezTo>
                                <a:pt x="133682" y="114858"/>
                                <a:pt x="140286" y="128320"/>
                                <a:pt x="144731" y="141401"/>
                              </a:cubicBezTo>
                              <a:cubicBezTo>
                                <a:pt x="149557" y="154863"/>
                                <a:pt x="151970" y="167691"/>
                                <a:pt x="152351" y="180263"/>
                              </a:cubicBezTo>
                              <a:cubicBezTo>
                                <a:pt x="152732" y="192836"/>
                                <a:pt x="151335" y="205282"/>
                                <a:pt x="148414" y="217220"/>
                              </a:cubicBezTo>
                              <a:cubicBezTo>
                                <a:pt x="155526" y="216078"/>
                                <a:pt x="163527" y="216078"/>
                                <a:pt x="171528" y="217474"/>
                              </a:cubicBezTo>
                              <a:cubicBezTo>
                                <a:pt x="180037" y="219253"/>
                                <a:pt x="189181" y="221411"/>
                                <a:pt x="198833" y="225221"/>
                              </a:cubicBezTo>
                              <a:cubicBezTo>
                                <a:pt x="208485" y="229031"/>
                                <a:pt x="219026" y="233984"/>
                                <a:pt x="230329" y="240080"/>
                              </a:cubicBezTo>
                              <a:cubicBezTo>
                                <a:pt x="241632" y="246304"/>
                                <a:pt x="254205" y="253161"/>
                                <a:pt x="267921" y="261797"/>
                              </a:cubicBezTo>
                              <a:cubicBezTo>
                                <a:pt x="307418" y="286181"/>
                                <a:pt x="347169" y="310057"/>
                                <a:pt x="386666" y="334569"/>
                              </a:cubicBezTo>
                              <a:cubicBezTo>
                                <a:pt x="396572" y="340919"/>
                                <a:pt x="403557" y="345363"/>
                                <a:pt x="407113" y="347776"/>
                              </a:cubicBezTo>
                              <a:cubicBezTo>
                                <a:pt x="411050" y="350697"/>
                                <a:pt x="413971" y="353110"/>
                                <a:pt x="415622" y="354761"/>
                              </a:cubicBezTo>
                              <a:cubicBezTo>
                                <a:pt x="417273" y="356412"/>
                                <a:pt x="418797" y="358318"/>
                                <a:pt x="419813" y="360095"/>
                              </a:cubicBezTo>
                              <a:cubicBezTo>
                                <a:pt x="420702" y="361873"/>
                                <a:pt x="420956" y="363651"/>
                                <a:pt x="420575" y="365937"/>
                              </a:cubicBezTo>
                              <a:cubicBezTo>
                                <a:pt x="420194" y="368478"/>
                                <a:pt x="419051" y="370891"/>
                                <a:pt x="417019" y="373684"/>
                              </a:cubicBezTo>
                              <a:cubicBezTo>
                                <a:pt x="414987" y="376351"/>
                                <a:pt x="412193" y="379780"/>
                                <a:pt x="408129" y="383845"/>
                              </a:cubicBezTo>
                              <a:cubicBezTo>
                                <a:pt x="404827" y="387146"/>
                                <a:pt x="401779" y="389559"/>
                                <a:pt x="399239" y="391464"/>
                              </a:cubicBezTo>
                              <a:cubicBezTo>
                                <a:pt x="396699" y="393243"/>
                                <a:pt x="394286" y="394385"/>
                                <a:pt x="391492" y="394385"/>
                              </a:cubicBezTo>
                              <a:cubicBezTo>
                                <a:pt x="389079" y="394894"/>
                                <a:pt x="386793" y="394512"/>
                                <a:pt x="384507" y="393496"/>
                              </a:cubicBezTo>
                              <a:cubicBezTo>
                                <a:pt x="381967" y="392480"/>
                                <a:pt x="378919" y="390703"/>
                                <a:pt x="375744" y="388544"/>
                              </a:cubicBezTo>
                              <a:cubicBezTo>
                                <a:pt x="333834" y="362128"/>
                                <a:pt x="291543" y="336220"/>
                                <a:pt x="249633" y="309676"/>
                              </a:cubicBezTo>
                              <a:cubicBezTo>
                                <a:pt x="235028" y="300659"/>
                                <a:pt x="221439" y="292785"/>
                                <a:pt x="208739" y="285928"/>
                              </a:cubicBezTo>
                              <a:cubicBezTo>
                                <a:pt x="196039" y="279070"/>
                                <a:pt x="183974" y="274370"/>
                                <a:pt x="172798" y="271449"/>
                              </a:cubicBezTo>
                              <a:cubicBezTo>
                                <a:pt x="161622" y="268401"/>
                                <a:pt x="151462" y="267894"/>
                                <a:pt x="141937" y="269291"/>
                              </a:cubicBezTo>
                              <a:cubicBezTo>
                                <a:pt x="132666" y="271195"/>
                                <a:pt x="123903" y="275895"/>
                                <a:pt x="116156" y="283642"/>
                              </a:cubicBezTo>
                              <a:cubicBezTo>
                                <a:pt x="108536" y="291261"/>
                                <a:pt x="100916" y="298881"/>
                                <a:pt x="93296" y="306501"/>
                              </a:cubicBezTo>
                              <a:cubicBezTo>
                                <a:pt x="155145" y="368223"/>
                                <a:pt x="216867" y="429945"/>
                                <a:pt x="278716" y="491795"/>
                              </a:cubicBezTo>
                              <a:cubicBezTo>
                                <a:pt x="280240" y="493445"/>
                                <a:pt x="281764" y="495350"/>
                                <a:pt x="282653" y="497255"/>
                              </a:cubicBezTo>
                              <a:cubicBezTo>
                                <a:pt x="283288" y="499287"/>
                                <a:pt x="283288" y="501193"/>
                                <a:pt x="282780" y="503097"/>
                              </a:cubicBezTo>
                              <a:cubicBezTo>
                                <a:pt x="282399" y="505510"/>
                                <a:pt x="281510" y="507796"/>
                                <a:pt x="280113" y="510591"/>
                              </a:cubicBezTo>
                              <a:cubicBezTo>
                                <a:pt x="278208" y="513130"/>
                                <a:pt x="275795" y="516179"/>
                                <a:pt x="272366" y="519607"/>
                              </a:cubicBezTo>
                              <a:cubicBezTo>
                                <a:pt x="268937" y="522909"/>
                                <a:pt x="266143" y="525195"/>
                                <a:pt x="263603" y="527100"/>
                              </a:cubicBezTo>
                              <a:cubicBezTo>
                                <a:pt x="260682" y="528624"/>
                                <a:pt x="258269" y="529641"/>
                                <a:pt x="255856" y="530021"/>
                              </a:cubicBezTo>
                              <a:cubicBezTo>
                                <a:pt x="253824" y="530783"/>
                                <a:pt x="252046" y="530529"/>
                                <a:pt x="250014" y="529895"/>
                              </a:cubicBezTo>
                              <a:cubicBezTo>
                                <a:pt x="248109" y="529005"/>
                                <a:pt x="246204" y="527481"/>
                                <a:pt x="244553" y="525957"/>
                              </a:cubicBezTo>
                              <a:lnTo>
                                <a:pt x="0" y="281343"/>
                              </a:lnTo>
                              <a:lnTo>
                                <a:pt x="0" y="213138"/>
                              </a:lnTo>
                              <a:lnTo>
                                <a:pt x="46611" y="259766"/>
                              </a:lnTo>
                              <a:cubicBezTo>
                                <a:pt x="57711" y="248717"/>
                                <a:pt x="68823" y="237541"/>
                                <a:pt x="79961" y="226492"/>
                              </a:cubicBezTo>
                              <a:cubicBezTo>
                                <a:pt x="88851" y="217474"/>
                                <a:pt x="94820" y="207569"/>
                                <a:pt x="97614" y="197281"/>
                              </a:cubicBezTo>
                              <a:cubicBezTo>
                                <a:pt x="100408" y="186995"/>
                                <a:pt x="100916" y="176707"/>
                                <a:pt x="98376" y="165658"/>
                              </a:cubicBezTo>
                              <a:cubicBezTo>
                                <a:pt x="96217" y="154863"/>
                                <a:pt x="91899" y="143942"/>
                                <a:pt x="84914" y="132766"/>
                              </a:cubicBezTo>
                              <a:cubicBezTo>
                                <a:pt x="77802" y="121589"/>
                                <a:pt x="69052" y="110921"/>
                                <a:pt x="58561" y="100380"/>
                              </a:cubicBezTo>
                              <a:cubicBezTo>
                                <a:pt x="41455" y="83235"/>
                                <a:pt x="24792" y="71044"/>
                                <a:pt x="8524" y="63804"/>
                              </a:cubicBezTo>
                              <a:lnTo>
                                <a:pt x="0" y="6168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59" name="Shape 112259"/>
                      <wps:cNvSpPr/>
                      <wps:spPr>
                        <a:xfrm>
                          <a:off x="216344" y="4680141"/>
                          <a:ext cx="461175" cy="461518"/>
                        </a:xfrm>
                        <a:custGeom>
                          <a:avLst/>
                          <a:gdLst/>
                          <a:ahLst/>
                          <a:cxnLst/>
                          <a:rect l="0" t="0" r="0" b="0"/>
                          <a:pathLst>
                            <a:path w="461175" h="461518">
                              <a:moveTo>
                                <a:pt x="26911" y="381"/>
                              </a:moveTo>
                              <a:cubicBezTo>
                                <a:pt x="29299" y="0"/>
                                <a:pt x="31153" y="126"/>
                                <a:pt x="33058" y="1015"/>
                              </a:cubicBezTo>
                              <a:cubicBezTo>
                                <a:pt x="34963" y="1651"/>
                                <a:pt x="36868" y="3175"/>
                                <a:pt x="38646" y="4826"/>
                              </a:cubicBezTo>
                              <a:cubicBezTo>
                                <a:pt x="177838" y="144018"/>
                                <a:pt x="317157" y="283336"/>
                                <a:pt x="456349" y="422528"/>
                              </a:cubicBezTo>
                              <a:cubicBezTo>
                                <a:pt x="458000" y="424180"/>
                                <a:pt x="459397" y="426085"/>
                                <a:pt x="460159" y="428117"/>
                              </a:cubicBezTo>
                              <a:cubicBezTo>
                                <a:pt x="460921" y="429895"/>
                                <a:pt x="461175" y="431800"/>
                                <a:pt x="460413" y="433832"/>
                              </a:cubicBezTo>
                              <a:cubicBezTo>
                                <a:pt x="460032" y="436245"/>
                                <a:pt x="459143" y="438531"/>
                                <a:pt x="457619" y="441451"/>
                              </a:cubicBezTo>
                              <a:cubicBezTo>
                                <a:pt x="455841" y="443864"/>
                                <a:pt x="453301" y="446912"/>
                                <a:pt x="449999" y="450342"/>
                              </a:cubicBezTo>
                              <a:cubicBezTo>
                                <a:pt x="446824" y="453517"/>
                                <a:pt x="443649" y="455930"/>
                                <a:pt x="441236" y="457835"/>
                              </a:cubicBezTo>
                              <a:cubicBezTo>
                                <a:pt x="438315" y="459359"/>
                                <a:pt x="435775" y="460501"/>
                                <a:pt x="433489" y="460756"/>
                              </a:cubicBezTo>
                              <a:cubicBezTo>
                                <a:pt x="431457" y="461518"/>
                                <a:pt x="429552" y="461263"/>
                                <a:pt x="427774" y="460501"/>
                              </a:cubicBezTo>
                              <a:cubicBezTo>
                                <a:pt x="425742" y="459739"/>
                                <a:pt x="423837" y="458343"/>
                                <a:pt x="422186" y="456692"/>
                              </a:cubicBezTo>
                              <a:cubicBezTo>
                                <a:pt x="282994" y="317500"/>
                                <a:pt x="143675" y="178181"/>
                                <a:pt x="4470" y="38988"/>
                              </a:cubicBezTo>
                              <a:cubicBezTo>
                                <a:pt x="2781" y="37210"/>
                                <a:pt x="1537" y="35051"/>
                                <a:pt x="775" y="33274"/>
                              </a:cubicBezTo>
                              <a:cubicBezTo>
                                <a:pt x="0" y="31242"/>
                                <a:pt x="0" y="29210"/>
                                <a:pt x="381" y="26924"/>
                              </a:cubicBezTo>
                              <a:cubicBezTo>
                                <a:pt x="1079" y="24764"/>
                                <a:pt x="2235" y="22351"/>
                                <a:pt x="3696" y="19558"/>
                              </a:cubicBezTo>
                              <a:cubicBezTo>
                                <a:pt x="5474" y="17018"/>
                                <a:pt x="7785" y="14097"/>
                                <a:pt x="10719" y="11176"/>
                              </a:cubicBezTo>
                              <a:cubicBezTo>
                                <a:pt x="14110" y="7747"/>
                                <a:pt x="17196" y="5334"/>
                                <a:pt x="19736" y="3556"/>
                              </a:cubicBezTo>
                              <a:cubicBezTo>
                                <a:pt x="22670" y="1905"/>
                                <a:pt x="24829" y="1015"/>
                                <a:pt x="26911"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58" name="Shape 112258"/>
                      <wps:cNvSpPr/>
                      <wps:spPr>
                        <a:xfrm>
                          <a:off x="343129" y="4508691"/>
                          <a:ext cx="495427" cy="524636"/>
                        </a:xfrm>
                        <a:custGeom>
                          <a:avLst/>
                          <a:gdLst/>
                          <a:ahLst/>
                          <a:cxnLst/>
                          <a:rect l="0" t="0" r="0" b="0"/>
                          <a:pathLst>
                            <a:path w="495427" h="524636">
                              <a:moveTo>
                                <a:pt x="94615" y="126"/>
                              </a:moveTo>
                              <a:cubicBezTo>
                                <a:pt x="102235" y="0"/>
                                <a:pt x="107569" y="0"/>
                                <a:pt x="110871" y="635"/>
                              </a:cubicBezTo>
                              <a:cubicBezTo>
                                <a:pt x="114427" y="1905"/>
                                <a:pt x="116967" y="2794"/>
                                <a:pt x="118364" y="3428"/>
                              </a:cubicBezTo>
                              <a:cubicBezTo>
                                <a:pt x="120015" y="4318"/>
                                <a:pt x="122174" y="5587"/>
                                <a:pt x="124079" y="7111"/>
                              </a:cubicBezTo>
                              <a:cubicBezTo>
                                <a:pt x="126238" y="8889"/>
                                <a:pt x="128778" y="11176"/>
                                <a:pt x="131699" y="13588"/>
                              </a:cubicBezTo>
                              <a:cubicBezTo>
                                <a:pt x="134620" y="16001"/>
                                <a:pt x="137922" y="19431"/>
                                <a:pt x="142367" y="23749"/>
                              </a:cubicBezTo>
                              <a:cubicBezTo>
                                <a:pt x="146431" y="27812"/>
                                <a:pt x="150114" y="31496"/>
                                <a:pt x="152908" y="34671"/>
                              </a:cubicBezTo>
                              <a:cubicBezTo>
                                <a:pt x="155702" y="37973"/>
                                <a:pt x="157988" y="41148"/>
                                <a:pt x="159639" y="43560"/>
                              </a:cubicBezTo>
                              <a:cubicBezTo>
                                <a:pt x="161544" y="46227"/>
                                <a:pt x="162306" y="48260"/>
                                <a:pt x="162814" y="49784"/>
                              </a:cubicBezTo>
                              <a:cubicBezTo>
                                <a:pt x="162941" y="51561"/>
                                <a:pt x="162814" y="53085"/>
                                <a:pt x="161925" y="54101"/>
                              </a:cubicBezTo>
                              <a:cubicBezTo>
                                <a:pt x="160528" y="55499"/>
                                <a:pt x="156337" y="56134"/>
                                <a:pt x="150495" y="56007"/>
                              </a:cubicBezTo>
                              <a:cubicBezTo>
                                <a:pt x="144272" y="56134"/>
                                <a:pt x="136779" y="56387"/>
                                <a:pt x="128143" y="56769"/>
                              </a:cubicBezTo>
                              <a:cubicBezTo>
                                <a:pt x="119888" y="57531"/>
                                <a:pt x="111125" y="59182"/>
                                <a:pt x="101473" y="61849"/>
                              </a:cubicBezTo>
                              <a:cubicBezTo>
                                <a:pt x="92202" y="64897"/>
                                <a:pt x="83693" y="70231"/>
                                <a:pt x="75946" y="77977"/>
                              </a:cubicBezTo>
                              <a:cubicBezTo>
                                <a:pt x="68834" y="85089"/>
                                <a:pt x="64389" y="92963"/>
                                <a:pt x="61976" y="101346"/>
                              </a:cubicBezTo>
                              <a:cubicBezTo>
                                <a:pt x="60198" y="110109"/>
                                <a:pt x="59944" y="118872"/>
                                <a:pt x="62103" y="127635"/>
                              </a:cubicBezTo>
                              <a:cubicBezTo>
                                <a:pt x="64135" y="136271"/>
                                <a:pt x="67945" y="145287"/>
                                <a:pt x="73533" y="154432"/>
                              </a:cubicBezTo>
                              <a:cubicBezTo>
                                <a:pt x="79121" y="163576"/>
                                <a:pt x="86106" y="172085"/>
                                <a:pt x="94615" y="180594"/>
                              </a:cubicBezTo>
                              <a:cubicBezTo>
                                <a:pt x="106680" y="192659"/>
                                <a:pt x="118618" y="201422"/>
                                <a:pt x="130683" y="206883"/>
                              </a:cubicBezTo>
                              <a:cubicBezTo>
                                <a:pt x="142875" y="212344"/>
                                <a:pt x="154940" y="215519"/>
                                <a:pt x="167132" y="216788"/>
                              </a:cubicBezTo>
                              <a:cubicBezTo>
                                <a:pt x="179324" y="218312"/>
                                <a:pt x="191770" y="217677"/>
                                <a:pt x="204343" y="216661"/>
                              </a:cubicBezTo>
                              <a:cubicBezTo>
                                <a:pt x="217043" y="215519"/>
                                <a:pt x="229489" y="213613"/>
                                <a:pt x="242570" y="212089"/>
                              </a:cubicBezTo>
                              <a:cubicBezTo>
                                <a:pt x="255651" y="210565"/>
                                <a:pt x="269113" y="209550"/>
                                <a:pt x="282829" y="209550"/>
                              </a:cubicBezTo>
                              <a:cubicBezTo>
                                <a:pt x="296799" y="209803"/>
                                <a:pt x="311277" y="211201"/>
                                <a:pt x="325882" y="214884"/>
                              </a:cubicBezTo>
                              <a:cubicBezTo>
                                <a:pt x="340614" y="219075"/>
                                <a:pt x="356362" y="225425"/>
                                <a:pt x="372110" y="234569"/>
                              </a:cubicBezTo>
                              <a:cubicBezTo>
                                <a:pt x="388239" y="243967"/>
                                <a:pt x="405003" y="257556"/>
                                <a:pt x="422148" y="274701"/>
                              </a:cubicBezTo>
                              <a:cubicBezTo>
                                <a:pt x="442722" y="295275"/>
                                <a:pt x="458597" y="315595"/>
                                <a:pt x="470027" y="335660"/>
                              </a:cubicBezTo>
                              <a:cubicBezTo>
                                <a:pt x="481457" y="356108"/>
                                <a:pt x="488442" y="375665"/>
                                <a:pt x="491998" y="394461"/>
                              </a:cubicBezTo>
                              <a:cubicBezTo>
                                <a:pt x="495427" y="413511"/>
                                <a:pt x="494157" y="431164"/>
                                <a:pt x="489458" y="447548"/>
                              </a:cubicBezTo>
                              <a:cubicBezTo>
                                <a:pt x="484632" y="463931"/>
                                <a:pt x="475615" y="478155"/>
                                <a:pt x="463423" y="490347"/>
                              </a:cubicBezTo>
                              <a:cubicBezTo>
                                <a:pt x="454787" y="498856"/>
                                <a:pt x="445643" y="505586"/>
                                <a:pt x="435864" y="510539"/>
                              </a:cubicBezTo>
                              <a:cubicBezTo>
                                <a:pt x="426212" y="515365"/>
                                <a:pt x="416687" y="519049"/>
                                <a:pt x="407162" y="520953"/>
                              </a:cubicBezTo>
                              <a:cubicBezTo>
                                <a:pt x="397764" y="522985"/>
                                <a:pt x="389128" y="524383"/>
                                <a:pt x="381635" y="524383"/>
                              </a:cubicBezTo>
                              <a:cubicBezTo>
                                <a:pt x="374015" y="524636"/>
                                <a:pt x="367792" y="524128"/>
                                <a:pt x="363728" y="522732"/>
                              </a:cubicBezTo>
                              <a:cubicBezTo>
                                <a:pt x="359410" y="521715"/>
                                <a:pt x="354838" y="519557"/>
                                <a:pt x="350012" y="515747"/>
                              </a:cubicBezTo>
                              <a:cubicBezTo>
                                <a:pt x="345186" y="512445"/>
                                <a:pt x="339217" y="507492"/>
                                <a:pt x="332232" y="500507"/>
                              </a:cubicBezTo>
                              <a:cubicBezTo>
                                <a:pt x="327152" y="495426"/>
                                <a:pt x="323342" y="491109"/>
                                <a:pt x="320167" y="487552"/>
                              </a:cubicBezTo>
                              <a:cubicBezTo>
                                <a:pt x="317373" y="484377"/>
                                <a:pt x="315087" y="481202"/>
                                <a:pt x="313690" y="478662"/>
                              </a:cubicBezTo>
                              <a:cubicBezTo>
                                <a:pt x="312293" y="475996"/>
                                <a:pt x="311531" y="474090"/>
                                <a:pt x="311277" y="472185"/>
                              </a:cubicBezTo>
                              <a:cubicBezTo>
                                <a:pt x="311404" y="470915"/>
                                <a:pt x="312039" y="469519"/>
                                <a:pt x="313055" y="468502"/>
                              </a:cubicBezTo>
                              <a:cubicBezTo>
                                <a:pt x="314833" y="466725"/>
                                <a:pt x="319659" y="465962"/>
                                <a:pt x="326644" y="466217"/>
                              </a:cubicBezTo>
                              <a:cubicBezTo>
                                <a:pt x="333756" y="466725"/>
                                <a:pt x="342265" y="466725"/>
                                <a:pt x="352044" y="465835"/>
                              </a:cubicBezTo>
                              <a:cubicBezTo>
                                <a:pt x="361823" y="464947"/>
                                <a:pt x="372364" y="462787"/>
                                <a:pt x="383667" y="459105"/>
                              </a:cubicBezTo>
                              <a:cubicBezTo>
                                <a:pt x="395097" y="455802"/>
                                <a:pt x="405765" y="449072"/>
                                <a:pt x="415544" y="439420"/>
                              </a:cubicBezTo>
                              <a:cubicBezTo>
                                <a:pt x="422910" y="432053"/>
                                <a:pt x="428244" y="423418"/>
                                <a:pt x="430911" y="413893"/>
                              </a:cubicBezTo>
                              <a:cubicBezTo>
                                <a:pt x="433578" y="404368"/>
                                <a:pt x="434213" y="394461"/>
                                <a:pt x="432308" y="383539"/>
                              </a:cubicBezTo>
                              <a:cubicBezTo>
                                <a:pt x="430530" y="373126"/>
                                <a:pt x="426593" y="362331"/>
                                <a:pt x="419862" y="350901"/>
                              </a:cubicBezTo>
                              <a:cubicBezTo>
                                <a:pt x="413131" y="339598"/>
                                <a:pt x="404241" y="328168"/>
                                <a:pt x="392811" y="316737"/>
                              </a:cubicBezTo>
                              <a:cubicBezTo>
                                <a:pt x="380365" y="304292"/>
                                <a:pt x="368300" y="295528"/>
                                <a:pt x="356235" y="290068"/>
                              </a:cubicBezTo>
                              <a:cubicBezTo>
                                <a:pt x="344170" y="284607"/>
                                <a:pt x="331978" y="281432"/>
                                <a:pt x="319913" y="279908"/>
                              </a:cubicBezTo>
                              <a:cubicBezTo>
                                <a:pt x="308229" y="278764"/>
                                <a:pt x="296037" y="279146"/>
                                <a:pt x="283337" y="280288"/>
                              </a:cubicBezTo>
                              <a:cubicBezTo>
                                <a:pt x="271018" y="281685"/>
                                <a:pt x="258191" y="283336"/>
                                <a:pt x="245237" y="284860"/>
                              </a:cubicBezTo>
                              <a:cubicBezTo>
                                <a:pt x="232156" y="286385"/>
                                <a:pt x="219075" y="287527"/>
                                <a:pt x="205105" y="287274"/>
                              </a:cubicBezTo>
                              <a:cubicBezTo>
                                <a:pt x="191135" y="287020"/>
                                <a:pt x="176911" y="285242"/>
                                <a:pt x="162052" y="281177"/>
                              </a:cubicBezTo>
                              <a:cubicBezTo>
                                <a:pt x="147320" y="276860"/>
                                <a:pt x="131826" y="270383"/>
                                <a:pt x="115824" y="260858"/>
                              </a:cubicBezTo>
                              <a:cubicBezTo>
                                <a:pt x="100076" y="251713"/>
                                <a:pt x="83058" y="238378"/>
                                <a:pt x="65151" y="220599"/>
                              </a:cubicBezTo>
                              <a:cubicBezTo>
                                <a:pt x="47117" y="202437"/>
                                <a:pt x="33020" y="184403"/>
                                <a:pt x="22352" y="165988"/>
                              </a:cubicBezTo>
                              <a:cubicBezTo>
                                <a:pt x="11938" y="148082"/>
                                <a:pt x="5969" y="130683"/>
                                <a:pt x="2921" y="113919"/>
                              </a:cubicBezTo>
                              <a:cubicBezTo>
                                <a:pt x="0" y="97409"/>
                                <a:pt x="1016" y="81787"/>
                                <a:pt x="5461" y="67056"/>
                              </a:cubicBezTo>
                              <a:cubicBezTo>
                                <a:pt x="9906" y="52451"/>
                                <a:pt x="18034" y="39877"/>
                                <a:pt x="29083" y="28828"/>
                              </a:cubicBezTo>
                              <a:cubicBezTo>
                                <a:pt x="34925" y="22986"/>
                                <a:pt x="41275" y="17780"/>
                                <a:pt x="48641" y="13843"/>
                              </a:cubicBezTo>
                              <a:cubicBezTo>
                                <a:pt x="56134" y="9778"/>
                                <a:pt x="63754" y="6731"/>
                                <a:pt x="71628" y="4318"/>
                              </a:cubicBezTo>
                              <a:cubicBezTo>
                                <a:pt x="79629" y="2412"/>
                                <a:pt x="87249" y="761"/>
                                <a:pt x="94615" y="12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57" name="Shape 112257"/>
                      <wps:cNvSpPr/>
                      <wps:spPr>
                        <a:xfrm>
                          <a:off x="509372" y="4285425"/>
                          <a:ext cx="564261" cy="562864"/>
                        </a:xfrm>
                        <a:custGeom>
                          <a:avLst/>
                          <a:gdLst/>
                          <a:ahLst/>
                          <a:cxnLst/>
                          <a:rect l="0" t="0" r="0" b="0"/>
                          <a:pathLst>
                            <a:path w="564261" h="562864">
                              <a:moveTo>
                                <a:pt x="130302" y="0"/>
                              </a:moveTo>
                              <a:cubicBezTo>
                                <a:pt x="132080" y="253"/>
                                <a:pt x="133985" y="889"/>
                                <a:pt x="136779" y="2413"/>
                              </a:cubicBezTo>
                              <a:cubicBezTo>
                                <a:pt x="139319" y="3810"/>
                                <a:pt x="141986" y="5715"/>
                                <a:pt x="145542" y="8382"/>
                              </a:cubicBezTo>
                              <a:cubicBezTo>
                                <a:pt x="148717" y="11302"/>
                                <a:pt x="152908" y="14986"/>
                                <a:pt x="157353" y="19431"/>
                              </a:cubicBezTo>
                              <a:cubicBezTo>
                                <a:pt x="161290" y="23495"/>
                                <a:pt x="164465" y="27051"/>
                                <a:pt x="167386" y="30226"/>
                              </a:cubicBezTo>
                              <a:cubicBezTo>
                                <a:pt x="169926" y="33655"/>
                                <a:pt x="172212" y="36830"/>
                                <a:pt x="173355" y="38989"/>
                              </a:cubicBezTo>
                              <a:cubicBezTo>
                                <a:pt x="174752" y="41656"/>
                                <a:pt x="175514" y="43688"/>
                                <a:pt x="175768" y="45466"/>
                              </a:cubicBezTo>
                              <a:cubicBezTo>
                                <a:pt x="175768" y="47371"/>
                                <a:pt x="175006" y="48768"/>
                                <a:pt x="173990" y="49784"/>
                              </a:cubicBezTo>
                              <a:cubicBezTo>
                                <a:pt x="140589" y="83058"/>
                                <a:pt x="107188" y="116586"/>
                                <a:pt x="73787" y="149987"/>
                              </a:cubicBezTo>
                              <a:cubicBezTo>
                                <a:pt x="119253" y="195580"/>
                                <a:pt x="164719" y="241046"/>
                                <a:pt x="210312" y="286639"/>
                              </a:cubicBezTo>
                              <a:cubicBezTo>
                                <a:pt x="238887" y="257937"/>
                                <a:pt x="267589" y="229235"/>
                                <a:pt x="296291" y="200533"/>
                              </a:cubicBezTo>
                              <a:cubicBezTo>
                                <a:pt x="297307" y="199517"/>
                                <a:pt x="298577" y="198882"/>
                                <a:pt x="300736" y="198882"/>
                              </a:cubicBezTo>
                              <a:cubicBezTo>
                                <a:pt x="302514" y="199136"/>
                                <a:pt x="304927" y="200025"/>
                                <a:pt x="307213" y="201041"/>
                              </a:cubicBezTo>
                              <a:cubicBezTo>
                                <a:pt x="309499" y="202184"/>
                                <a:pt x="312547" y="204470"/>
                                <a:pt x="315722" y="207264"/>
                              </a:cubicBezTo>
                              <a:cubicBezTo>
                                <a:pt x="319024" y="210185"/>
                                <a:pt x="322961" y="213614"/>
                                <a:pt x="327279" y="217932"/>
                              </a:cubicBezTo>
                              <a:cubicBezTo>
                                <a:pt x="331343" y="221996"/>
                                <a:pt x="334518" y="225551"/>
                                <a:pt x="337312" y="228853"/>
                              </a:cubicBezTo>
                              <a:cubicBezTo>
                                <a:pt x="340233" y="232028"/>
                                <a:pt x="342138" y="234823"/>
                                <a:pt x="343154" y="237109"/>
                              </a:cubicBezTo>
                              <a:cubicBezTo>
                                <a:pt x="344297" y="239395"/>
                                <a:pt x="344805" y="241426"/>
                                <a:pt x="344678" y="242951"/>
                              </a:cubicBezTo>
                              <a:cubicBezTo>
                                <a:pt x="344678" y="244983"/>
                                <a:pt x="344170" y="246380"/>
                                <a:pt x="343154" y="247396"/>
                              </a:cubicBezTo>
                              <a:cubicBezTo>
                                <a:pt x="314452" y="275971"/>
                                <a:pt x="285750" y="304673"/>
                                <a:pt x="257048" y="333375"/>
                              </a:cubicBezTo>
                              <a:cubicBezTo>
                                <a:pt x="308991" y="385318"/>
                                <a:pt x="360807" y="437134"/>
                                <a:pt x="412750" y="489076"/>
                              </a:cubicBezTo>
                              <a:cubicBezTo>
                                <a:pt x="446659" y="455168"/>
                                <a:pt x="480568" y="421132"/>
                                <a:pt x="514477" y="387350"/>
                              </a:cubicBezTo>
                              <a:cubicBezTo>
                                <a:pt x="515366" y="386334"/>
                                <a:pt x="516763" y="385699"/>
                                <a:pt x="518795" y="385699"/>
                              </a:cubicBezTo>
                              <a:cubicBezTo>
                                <a:pt x="520573" y="385952"/>
                                <a:pt x="522732" y="386461"/>
                                <a:pt x="525018" y="387603"/>
                              </a:cubicBezTo>
                              <a:cubicBezTo>
                                <a:pt x="527558" y="389001"/>
                                <a:pt x="530606" y="390778"/>
                                <a:pt x="533781" y="393573"/>
                              </a:cubicBezTo>
                              <a:cubicBezTo>
                                <a:pt x="536956" y="396367"/>
                                <a:pt x="541274" y="400303"/>
                                <a:pt x="545592" y="404622"/>
                              </a:cubicBezTo>
                              <a:cubicBezTo>
                                <a:pt x="549656" y="408686"/>
                                <a:pt x="552831" y="412115"/>
                                <a:pt x="555625" y="415544"/>
                              </a:cubicBezTo>
                              <a:cubicBezTo>
                                <a:pt x="558546" y="418592"/>
                                <a:pt x="560578" y="422021"/>
                                <a:pt x="561975" y="424561"/>
                              </a:cubicBezTo>
                              <a:cubicBezTo>
                                <a:pt x="563499" y="427101"/>
                                <a:pt x="563880" y="429260"/>
                                <a:pt x="564261" y="431165"/>
                              </a:cubicBezTo>
                              <a:cubicBezTo>
                                <a:pt x="564261" y="433197"/>
                                <a:pt x="563499" y="434467"/>
                                <a:pt x="562483" y="435483"/>
                              </a:cubicBezTo>
                              <a:cubicBezTo>
                                <a:pt x="521462" y="476503"/>
                                <a:pt x="480441" y="517525"/>
                                <a:pt x="439420" y="558546"/>
                              </a:cubicBezTo>
                              <a:cubicBezTo>
                                <a:pt x="436499" y="561467"/>
                                <a:pt x="431800" y="562864"/>
                                <a:pt x="425577" y="561721"/>
                              </a:cubicBezTo>
                              <a:cubicBezTo>
                                <a:pt x="419354" y="561086"/>
                                <a:pt x="411988" y="556387"/>
                                <a:pt x="403225" y="547751"/>
                              </a:cubicBezTo>
                              <a:cubicBezTo>
                                <a:pt x="273812" y="418338"/>
                                <a:pt x="144526" y="288925"/>
                                <a:pt x="15113" y="159639"/>
                              </a:cubicBezTo>
                              <a:cubicBezTo>
                                <a:pt x="6350" y="150749"/>
                                <a:pt x="1778" y="143383"/>
                                <a:pt x="762" y="136906"/>
                              </a:cubicBezTo>
                              <a:cubicBezTo>
                                <a:pt x="0" y="130937"/>
                                <a:pt x="1270" y="126238"/>
                                <a:pt x="4191" y="123317"/>
                              </a:cubicBezTo>
                              <a:cubicBezTo>
                                <a:pt x="44831" y="82676"/>
                                <a:pt x="85344" y="42164"/>
                                <a:pt x="125984" y="1651"/>
                              </a:cubicBezTo>
                              <a:cubicBezTo>
                                <a:pt x="126873" y="635"/>
                                <a:pt x="128270" y="0"/>
                                <a:pt x="13030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55" name="Shape 112255"/>
                      <wps:cNvSpPr/>
                      <wps:spPr>
                        <a:xfrm>
                          <a:off x="707492" y="4117403"/>
                          <a:ext cx="173618" cy="287793"/>
                        </a:xfrm>
                        <a:custGeom>
                          <a:avLst/>
                          <a:gdLst/>
                          <a:ahLst/>
                          <a:cxnLst/>
                          <a:rect l="0" t="0" r="0" b="0"/>
                          <a:pathLst>
                            <a:path w="173618" h="287793">
                              <a:moveTo>
                                <a:pt x="129540" y="1016"/>
                              </a:moveTo>
                              <a:cubicBezTo>
                                <a:pt x="143510" y="0"/>
                                <a:pt x="157607" y="1143"/>
                                <a:pt x="172466" y="5842"/>
                              </a:cubicBezTo>
                              <a:lnTo>
                                <a:pt x="173618" y="6290"/>
                              </a:lnTo>
                              <a:lnTo>
                                <a:pt x="173618" y="68088"/>
                              </a:lnTo>
                              <a:lnTo>
                                <a:pt x="157940" y="64136"/>
                              </a:lnTo>
                              <a:cubicBezTo>
                                <a:pt x="149955" y="63722"/>
                                <a:pt x="142049" y="64898"/>
                                <a:pt x="134239" y="67565"/>
                              </a:cubicBezTo>
                              <a:cubicBezTo>
                                <a:pt x="129159" y="69215"/>
                                <a:pt x="124587" y="71755"/>
                                <a:pt x="119761" y="75312"/>
                              </a:cubicBezTo>
                              <a:cubicBezTo>
                                <a:pt x="114935" y="78740"/>
                                <a:pt x="109093" y="83947"/>
                                <a:pt x="102235" y="90805"/>
                              </a:cubicBezTo>
                              <a:cubicBezTo>
                                <a:pt x="92710" y="100330"/>
                                <a:pt x="83185" y="109855"/>
                                <a:pt x="73660" y="119507"/>
                              </a:cubicBezTo>
                              <a:lnTo>
                                <a:pt x="173618" y="219466"/>
                              </a:lnTo>
                              <a:lnTo>
                                <a:pt x="173618" y="287793"/>
                              </a:lnTo>
                              <a:lnTo>
                                <a:pt x="15240" y="129414"/>
                              </a:lnTo>
                              <a:cubicBezTo>
                                <a:pt x="6477" y="120650"/>
                                <a:pt x="1905" y="113157"/>
                                <a:pt x="889" y="106680"/>
                              </a:cubicBezTo>
                              <a:cubicBezTo>
                                <a:pt x="0" y="100839"/>
                                <a:pt x="1397" y="96140"/>
                                <a:pt x="4318" y="93091"/>
                              </a:cubicBezTo>
                              <a:cubicBezTo>
                                <a:pt x="22606" y="74930"/>
                                <a:pt x="40640" y="56769"/>
                                <a:pt x="58928" y="38608"/>
                              </a:cubicBezTo>
                              <a:cubicBezTo>
                                <a:pt x="65405" y="32004"/>
                                <a:pt x="71120" y="27051"/>
                                <a:pt x="75819" y="22988"/>
                              </a:cubicBezTo>
                              <a:cubicBezTo>
                                <a:pt x="80645" y="19558"/>
                                <a:pt x="85217" y="16256"/>
                                <a:pt x="89281" y="13463"/>
                              </a:cubicBezTo>
                              <a:cubicBezTo>
                                <a:pt x="102235" y="6731"/>
                                <a:pt x="115443" y="2160"/>
                                <a:pt x="12954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56" name="Shape 112256"/>
                      <wps:cNvSpPr/>
                      <wps:spPr>
                        <a:xfrm>
                          <a:off x="881110" y="4123693"/>
                          <a:ext cx="420869" cy="530794"/>
                        </a:xfrm>
                        <a:custGeom>
                          <a:avLst/>
                          <a:gdLst/>
                          <a:ahLst/>
                          <a:cxnLst/>
                          <a:rect l="0" t="0" r="0" b="0"/>
                          <a:pathLst>
                            <a:path w="420869" h="530794">
                              <a:moveTo>
                                <a:pt x="0" y="0"/>
                              </a:moveTo>
                              <a:lnTo>
                                <a:pt x="21136" y="8205"/>
                              </a:lnTo>
                              <a:cubicBezTo>
                                <a:pt x="28566" y="11681"/>
                                <a:pt x="35995" y="15808"/>
                                <a:pt x="43424" y="20762"/>
                              </a:cubicBezTo>
                              <a:cubicBezTo>
                                <a:pt x="58411" y="30795"/>
                                <a:pt x="73396" y="43368"/>
                                <a:pt x="88510" y="58481"/>
                              </a:cubicBezTo>
                              <a:cubicBezTo>
                                <a:pt x="102988" y="72832"/>
                                <a:pt x="114926" y="87309"/>
                                <a:pt x="124196" y="100772"/>
                              </a:cubicBezTo>
                              <a:cubicBezTo>
                                <a:pt x="133721" y="114996"/>
                                <a:pt x="140198" y="128457"/>
                                <a:pt x="144770" y="141412"/>
                              </a:cubicBezTo>
                              <a:cubicBezTo>
                                <a:pt x="149596" y="154874"/>
                                <a:pt x="151883" y="167828"/>
                                <a:pt x="152264" y="180401"/>
                              </a:cubicBezTo>
                              <a:cubicBezTo>
                                <a:pt x="152645" y="192847"/>
                                <a:pt x="151374" y="205293"/>
                                <a:pt x="148326" y="217231"/>
                              </a:cubicBezTo>
                              <a:cubicBezTo>
                                <a:pt x="155439" y="216215"/>
                                <a:pt x="163567" y="216088"/>
                                <a:pt x="171567" y="217484"/>
                              </a:cubicBezTo>
                              <a:cubicBezTo>
                                <a:pt x="179949" y="219263"/>
                                <a:pt x="189220" y="221422"/>
                                <a:pt x="198873" y="225232"/>
                              </a:cubicBezTo>
                              <a:cubicBezTo>
                                <a:pt x="208524" y="229169"/>
                                <a:pt x="219066" y="233995"/>
                                <a:pt x="230369" y="240091"/>
                              </a:cubicBezTo>
                              <a:cubicBezTo>
                                <a:pt x="241671" y="246441"/>
                                <a:pt x="254245" y="253299"/>
                                <a:pt x="267833" y="261808"/>
                              </a:cubicBezTo>
                              <a:cubicBezTo>
                                <a:pt x="307330" y="286319"/>
                                <a:pt x="347208" y="310195"/>
                                <a:pt x="386705" y="334706"/>
                              </a:cubicBezTo>
                              <a:cubicBezTo>
                                <a:pt x="396611" y="340929"/>
                                <a:pt x="403470" y="345501"/>
                                <a:pt x="407026" y="347914"/>
                              </a:cubicBezTo>
                              <a:cubicBezTo>
                                <a:pt x="411089" y="350708"/>
                                <a:pt x="413883" y="353248"/>
                                <a:pt x="415661" y="354899"/>
                              </a:cubicBezTo>
                              <a:cubicBezTo>
                                <a:pt x="417186" y="356550"/>
                                <a:pt x="418710" y="358455"/>
                                <a:pt x="419726" y="360233"/>
                              </a:cubicBezTo>
                              <a:cubicBezTo>
                                <a:pt x="420742" y="361883"/>
                                <a:pt x="420869" y="363789"/>
                                <a:pt x="420488" y="366075"/>
                              </a:cubicBezTo>
                              <a:cubicBezTo>
                                <a:pt x="420107" y="368615"/>
                                <a:pt x="418964" y="371028"/>
                                <a:pt x="417058" y="373695"/>
                              </a:cubicBezTo>
                              <a:cubicBezTo>
                                <a:pt x="414899" y="376489"/>
                                <a:pt x="412105" y="379918"/>
                                <a:pt x="408169" y="383855"/>
                              </a:cubicBezTo>
                              <a:cubicBezTo>
                                <a:pt x="404739" y="387283"/>
                                <a:pt x="401692" y="389697"/>
                                <a:pt x="399151" y="391602"/>
                              </a:cubicBezTo>
                              <a:cubicBezTo>
                                <a:pt x="396611" y="393380"/>
                                <a:pt x="394198" y="394523"/>
                                <a:pt x="391405" y="394523"/>
                              </a:cubicBezTo>
                              <a:cubicBezTo>
                                <a:pt x="389119" y="394904"/>
                                <a:pt x="386705" y="394650"/>
                                <a:pt x="384420" y="393507"/>
                              </a:cubicBezTo>
                              <a:cubicBezTo>
                                <a:pt x="382007" y="392618"/>
                                <a:pt x="378958" y="390840"/>
                                <a:pt x="375657" y="388681"/>
                              </a:cubicBezTo>
                              <a:cubicBezTo>
                                <a:pt x="333747" y="362138"/>
                                <a:pt x="291455" y="336230"/>
                                <a:pt x="249545" y="309814"/>
                              </a:cubicBezTo>
                              <a:cubicBezTo>
                                <a:pt x="235067" y="300670"/>
                                <a:pt x="221351" y="292923"/>
                                <a:pt x="208779" y="285938"/>
                              </a:cubicBezTo>
                              <a:cubicBezTo>
                                <a:pt x="196079" y="279080"/>
                                <a:pt x="184014" y="274508"/>
                                <a:pt x="172838" y="271459"/>
                              </a:cubicBezTo>
                              <a:cubicBezTo>
                                <a:pt x="161661" y="268412"/>
                                <a:pt x="151501" y="268031"/>
                                <a:pt x="141849" y="269428"/>
                              </a:cubicBezTo>
                              <a:cubicBezTo>
                                <a:pt x="132579" y="271333"/>
                                <a:pt x="123816" y="276032"/>
                                <a:pt x="116069" y="283779"/>
                              </a:cubicBezTo>
                              <a:cubicBezTo>
                                <a:pt x="108576" y="291399"/>
                                <a:pt x="100955" y="299019"/>
                                <a:pt x="93336" y="306512"/>
                              </a:cubicBezTo>
                              <a:cubicBezTo>
                                <a:pt x="155058" y="368233"/>
                                <a:pt x="216907" y="430083"/>
                                <a:pt x="278629" y="491805"/>
                              </a:cubicBezTo>
                              <a:cubicBezTo>
                                <a:pt x="280280" y="493456"/>
                                <a:pt x="281804" y="495360"/>
                                <a:pt x="282566" y="497393"/>
                              </a:cubicBezTo>
                              <a:cubicBezTo>
                                <a:pt x="283327" y="499298"/>
                                <a:pt x="283327" y="501330"/>
                                <a:pt x="282820" y="503234"/>
                              </a:cubicBezTo>
                              <a:cubicBezTo>
                                <a:pt x="282439" y="505648"/>
                                <a:pt x="281549" y="507807"/>
                                <a:pt x="280026" y="510728"/>
                              </a:cubicBezTo>
                              <a:cubicBezTo>
                                <a:pt x="278120" y="513268"/>
                                <a:pt x="275708" y="516316"/>
                                <a:pt x="272279" y="519745"/>
                              </a:cubicBezTo>
                              <a:cubicBezTo>
                                <a:pt x="268976" y="523047"/>
                                <a:pt x="266055" y="525333"/>
                                <a:pt x="263516" y="527238"/>
                              </a:cubicBezTo>
                              <a:cubicBezTo>
                                <a:pt x="260721" y="528634"/>
                                <a:pt x="258182" y="529778"/>
                                <a:pt x="255895" y="530158"/>
                              </a:cubicBezTo>
                              <a:cubicBezTo>
                                <a:pt x="253736" y="530794"/>
                                <a:pt x="251958" y="530667"/>
                                <a:pt x="250054" y="529905"/>
                              </a:cubicBezTo>
                              <a:cubicBezTo>
                                <a:pt x="248021" y="529143"/>
                                <a:pt x="246117" y="527619"/>
                                <a:pt x="244466" y="525968"/>
                              </a:cubicBezTo>
                              <a:lnTo>
                                <a:pt x="0" y="281503"/>
                              </a:lnTo>
                              <a:lnTo>
                                <a:pt x="0" y="213176"/>
                              </a:lnTo>
                              <a:lnTo>
                                <a:pt x="46599" y="259776"/>
                              </a:lnTo>
                              <a:cubicBezTo>
                                <a:pt x="57776" y="248727"/>
                                <a:pt x="68824" y="237551"/>
                                <a:pt x="79873" y="226502"/>
                              </a:cubicBezTo>
                              <a:cubicBezTo>
                                <a:pt x="88764" y="217612"/>
                                <a:pt x="94860" y="207579"/>
                                <a:pt x="97526" y="197419"/>
                              </a:cubicBezTo>
                              <a:cubicBezTo>
                                <a:pt x="100320" y="187132"/>
                                <a:pt x="100829" y="176718"/>
                                <a:pt x="98416" y="165669"/>
                              </a:cubicBezTo>
                              <a:cubicBezTo>
                                <a:pt x="96257" y="155001"/>
                                <a:pt x="91811" y="143952"/>
                                <a:pt x="84826" y="132776"/>
                              </a:cubicBezTo>
                              <a:cubicBezTo>
                                <a:pt x="77714" y="121727"/>
                                <a:pt x="68951" y="111058"/>
                                <a:pt x="58538" y="100518"/>
                              </a:cubicBezTo>
                              <a:cubicBezTo>
                                <a:pt x="41392" y="83373"/>
                                <a:pt x="24755" y="71181"/>
                                <a:pt x="8499" y="63942"/>
                              </a:cubicBezTo>
                              <a:lnTo>
                                <a:pt x="0" y="6179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54" name="Shape 112254"/>
                      <wps:cNvSpPr/>
                      <wps:spPr>
                        <a:xfrm>
                          <a:off x="895198" y="3815778"/>
                          <a:ext cx="557911" cy="558292"/>
                        </a:xfrm>
                        <a:custGeom>
                          <a:avLst/>
                          <a:gdLst/>
                          <a:ahLst/>
                          <a:cxnLst/>
                          <a:rect l="0" t="0" r="0" b="0"/>
                          <a:pathLst>
                            <a:path w="557911" h="558292">
                              <a:moveTo>
                                <a:pt x="214884" y="636"/>
                              </a:moveTo>
                              <a:cubicBezTo>
                                <a:pt x="217297" y="1524"/>
                                <a:pt x="219710" y="3175"/>
                                <a:pt x="222504" y="6477"/>
                              </a:cubicBezTo>
                              <a:cubicBezTo>
                                <a:pt x="225298" y="9652"/>
                                <a:pt x="228473" y="14478"/>
                                <a:pt x="232664" y="20447"/>
                              </a:cubicBezTo>
                              <a:cubicBezTo>
                                <a:pt x="340106" y="182626"/>
                                <a:pt x="445643" y="346202"/>
                                <a:pt x="553212" y="508381"/>
                              </a:cubicBezTo>
                              <a:cubicBezTo>
                                <a:pt x="554990" y="511302"/>
                                <a:pt x="556387" y="513969"/>
                                <a:pt x="557149" y="516637"/>
                              </a:cubicBezTo>
                              <a:cubicBezTo>
                                <a:pt x="557911" y="519303"/>
                                <a:pt x="557530" y="521463"/>
                                <a:pt x="557022" y="524129"/>
                              </a:cubicBezTo>
                              <a:cubicBezTo>
                                <a:pt x="556260" y="526923"/>
                                <a:pt x="554990" y="529464"/>
                                <a:pt x="552704" y="532512"/>
                              </a:cubicBezTo>
                              <a:cubicBezTo>
                                <a:pt x="550418" y="535305"/>
                                <a:pt x="547116" y="538735"/>
                                <a:pt x="543306" y="542544"/>
                              </a:cubicBezTo>
                              <a:cubicBezTo>
                                <a:pt x="540385" y="545465"/>
                                <a:pt x="537972" y="547878"/>
                                <a:pt x="535813" y="550038"/>
                              </a:cubicBezTo>
                              <a:cubicBezTo>
                                <a:pt x="533273" y="551942"/>
                                <a:pt x="530987" y="553593"/>
                                <a:pt x="529082" y="554737"/>
                              </a:cubicBezTo>
                              <a:cubicBezTo>
                                <a:pt x="527177" y="556134"/>
                                <a:pt x="525018" y="556768"/>
                                <a:pt x="523367" y="557023"/>
                              </a:cubicBezTo>
                              <a:cubicBezTo>
                                <a:pt x="521843" y="557912"/>
                                <a:pt x="520192" y="558292"/>
                                <a:pt x="518414" y="558039"/>
                              </a:cubicBezTo>
                              <a:cubicBezTo>
                                <a:pt x="516636" y="557785"/>
                                <a:pt x="514985" y="557403"/>
                                <a:pt x="513334" y="556514"/>
                              </a:cubicBezTo>
                              <a:cubicBezTo>
                                <a:pt x="511556" y="556006"/>
                                <a:pt x="509651" y="554737"/>
                                <a:pt x="507492" y="553466"/>
                              </a:cubicBezTo>
                              <a:cubicBezTo>
                                <a:pt x="345186" y="446024"/>
                                <a:pt x="181737" y="340488"/>
                                <a:pt x="19304" y="233045"/>
                              </a:cubicBezTo>
                              <a:cubicBezTo>
                                <a:pt x="13335" y="228981"/>
                                <a:pt x="8763" y="225679"/>
                                <a:pt x="5588" y="222504"/>
                              </a:cubicBezTo>
                              <a:cubicBezTo>
                                <a:pt x="2413" y="219711"/>
                                <a:pt x="1143" y="217043"/>
                                <a:pt x="508" y="214249"/>
                              </a:cubicBezTo>
                              <a:cubicBezTo>
                                <a:pt x="0" y="211328"/>
                                <a:pt x="1016" y="208407"/>
                                <a:pt x="3302" y="205487"/>
                              </a:cubicBezTo>
                              <a:cubicBezTo>
                                <a:pt x="5461" y="202565"/>
                                <a:pt x="8763" y="198628"/>
                                <a:pt x="13208" y="194056"/>
                              </a:cubicBezTo>
                              <a:cubicBezTo>
                                <a:pt x="17018" y="190373"/>
                                <a:pt x="20066" y="187325"/>
                                <a:pt x="22606" y="185547"/>
                              </a:cubicBezTo>
                              <a:cubicBezTo>
                                <a:pt x="25019" y="183642"/>
                                <a:pt x="27432" y="182753"/>
                                <a:pt x="29591" y="182626"/>
                              </a:cubicBezTo>
                              <a:cubicBezTo>
                                <a:pt x="31750" y="182372"/>
                                <a:pt x="33782" y="182372"/>
                                <a:pt x="35560" y="183135"/>
                              </a:cubicBezTo>
                              <a:cubicBezTo>
                                <a:pt x="37973" y="184277"/>
                                <a:pt x="40005" y="185547"/>
                                <a:pt x="43053" y="187325"/>
                              </a:cubicBezTo>
                              <a:cubicBezTo>
                                <a:pt x="189230" y="285369"/>
                                <a:pt x="336550" y="381890"/>
                                <a:pt x="482727" y="479934"/>
                              </a:cubicBezTo>
                              <a:cubicBezTo>
                                <a:pt x="482854" y="479934"/>
                                <a:pt x="482981" y="479806"/>
                                <a:pt x="482981" y="479806"/>
                              </a:cubicBezTo>
                              <a:cubicBezTo>
                                <a:pt x="384429" y="334391"/>
                                <a:pt x="287528" y="187961"/>
                                <a:pt x="188976" y="42545"/>
                              </a:cubicBezTo>
                              <a:cubicBezTo>
                                <a:pt x="187071" y="39878"/>
                                <a:pt x="185420" y="37465"/>
                                <a:pt x="184404" y="35179"/>
                              </a:cubicBezTo>
                              <a:cubicBezTo>
                                <a:pt x="183134" y="33020"/>
                                <a:pt x="183007" y="31115"/>
                                <a:pt x="183388" y="28702"/>
                              </a:cubicBezTo>
                              <a:cubicBezTo>
                                <a:pt x="183769" y="26290"/>
                                <a:pt x="184912" y="23876"/>
                                <a:pt x="186944" y="21210"/>
                              </a:cubicBezTo>
                              <a:cubicBezTo>
                                <a:pt x="188976" y="18415"/>
                                <a:pt x="192151" y="15240"/>
                                <a:pt x="196088" y="11303"/>
                              </a:cubicBezTo>
                              <a:cubicBezTo>
                                <a:pt x="200279" y="7113"/>
                                <a:pt x="203708" y="4318"/>
                                <a:pt x="206502" y="2287"/>
                              </a:cubicBezTo>
                              <a:cubicBezTo>
                                <a:pt x="209550" y="636"/>
                                <a:pt x="212217" y="0"/>
                                <a:pt x="214884" y="63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52" name="Shape 112252"/>
                      <wps:cNvSpPr/>
                      <wps:spPr>
                        <a:xfrm>
                          <a:off x="1216000" y="3671761"/>
                          <a:ext cx="204343" cy="357434"/>
                        </a:xfrm>
                        <a:custGeom>
                          <a:avLst/>
                          <a:gdLst/>
                          <a:ahLst/>
                          <a:cxnLst/>
                          <a:rect l="0" t="0" r="0" b="0"/>
                          <a:pathLst>
                            <a:path w="204343" h="357434">
                              <a:moveTo>
                                <a:pt x="41910" y="762"/>
                              </a:moveTo>
                              <a:cubicBezTo>
                                <a:pt x="44704" y="1524"/>
                                <a:pt x="47625" y="3175"/>
                                <a:pt x="50546" y="4953"/>
                              </a:cubicBezTo>
                              <a:lnTo>
                                <a:pt x="204343" y="104776"/>
                              </a:lnTo>
                              <a:lnTo>
                                <a:pt x="204343" y="162836"/>
                              </a:lnTo>
                              <a:lnTo>
                                <a:pt x="73533" y="76835"/>
                              </a:lnTo>
                              <a:cubicBezTo>
                                <a:pt x="73533" y="76962"/>
                                <a:pt x="73406" y="76962"/>
                                <a:pt x="73406" y="76962"/>
                              </a:cubicBezTo>
                              <a:lnTo>
                                <a:pt x="204343" y="275053"/>
                              </a:lnTo>
                              <a:lnTo>
                                <a:pt x="204343" y="357434"/>
                              </a:lnTo>
                              <a:lnTo>
                                <a:pt x="4826" y="50038"/>
                              </a:lnTo>
                              <a:cubicBezTo>
                                <a:pt x="3048" y="47117"/>
                                <a:pt x="1651" y="44577"/>
                                <a:pt x="889" y="41783"/>
                              </a:cubicBezTo>
                              <a:cubicBezTo>
                                <a:pt x="0" y="39370"/>
                                <a:pt x="254" y="37084"/>
                                <a:pt x="1016" y="34289"/>
                              </a:cubicBezTo>
                              <a:cubicBezTo>
                                <a:pt x="1524" y="31750"/>
                                <a:pt x="3048" y="28829"/>
                                <a:pt x="5334" y="26035"/>
                              </a:cubicBezTo>
                              <a:cubicBezTo>
                                <a:pt x="7493" y="23114"/>
                                <a:pt x="10668" y="19812"/>
                                <a:pt x="14605" y="15875"/>
                              </a:cubicBezTo>
                              <a:cubicBezTo>
                                <a:pt x="18796" y="11811"/>
                                <a:pt x="22352" y="8255"/>
                                <a:pt x="25527" y="5842"/>
                              </a:cubicBezTo>
                              <a:cubicBezTo>
                                <a:pt x="28575" y="3302"/>
                                <a:pt x="31496" y="1778"/>
                                <a:pt x="34290" y="1015"/>
                              </a:cubicBezTo>
                              <a:cubicBezTo>
                                <a:pt x="37084" y="254"/>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53" name="Shape 112253"/>
                      <wps:cNvSpPr/>
                      <wps:spPr>
                        <a:xfrm>
                          <a:off x="1420343" y="3776536"/>
                          <a:ext cx="356108" cy="455294"/>
                        </a:xfrm>
                        <a:custGeom>
                          <a:avLst/>
                          <a:gdLst/>
                          <a:ahLst/>
                          <a:cxnLst/>
                          <a:rect l="0" t="0" r="0" b="0"/>
                          <a:pathLst>
                            <a:path w="356108" h="455294">
                              <a:moveTo>
                                <a:pt x="0" y="0"/>
                              </a:moveTo>
                              <a:lnTo>
                                <a:pt x="336550" y="218439"/>
                              </a:lnTo>
                              <a:cubicBezTo>
                                <a:pt x="342392" y="222503"/>
                                <a:pt x="346710" y="225551"/>
                                <a:pt x="350012" y="228345"/>
                              </a:cubicBezTo>
                              <a:cubicBezTo>
                                <a:pt x="353060" y="231393"/>
                                <a:pt x="354838" y="234314"/>
                                <a:pt x="355473" y="236982"/>
                              </a:cubicBezTo>
                              <a:cubicBezTo>
                                <a:pt x="356108" y="239775"/>
                                <a:pt x="355346" y="242569"/>
                                <a:pt x="353441" y="245236"/>
                              </a:cubicBezTo>
                              <a:cubicBezTo>
                                <a:pt x="351155" y="248157"/>
                                <a:pt x="348361" y="251586"/>
                                <a:pt x="344170" y="255777"/>
                              </a:cubicBezTo>
                              <a:cubicBezTo>
                                <a:pt x="339979" y="259968"/>
                                <a:pt x="336677" y="263143"/>
                                <a:pt x="334137" y="265175"/>
                              </a:cubicBezTo>
                              <a:cubicBezTo>
                                <a:pt x="331089" y="267461"/>
                                <a:pt x="328676" y="268605"/>
                                <a:pt x="326517" y="268732"/>
                              </a:cubicBezTo>
                              <a:cubicBezTo>
                                <a:pt x="324485" y="269366"/>
                                <a:pt x="322580" y="269239"/>
                                <a:pt x="320675" y="268477"/>
                              </a:cubicBezTo>
                              <a:cubicBezTo>
                                <a:pt x="318770" y="267715"/>
                                <a:pt x="316484" y="266699"/>
                                <a:pt x="313944" y="265175"/>
                              </a:cubicBezTo>
                              <a:cubicBezTo>
                                <a:pt x="271399" y="237108"/>
                                <a:pt x="228473" y="209422"/>
                                <a:pt x="185928" y="181356"/>
                              </a:cubicBezTo>
                              <a:cubicBezTo>
                                <a:pt x="150368" y="216788"/>
                                <a:pt x="114808" y="252348"/>
                                <a:pt x="79248" y="287908"/>
                              </a:cubicBezTo>
                              <a:cubicBezTo>
                                <a:pt x="107315" y="329691"/>
                                <a:pt x="134874" y="371856"/>
                                <a:pt x="162814" y="413638"/>
                              </a:cubicBezTo>
                              <a:cubicBezTo>
                                <a:pt x="164465" y="415924"/>
                                <a:pt x="165608" y="418337"/>
                                <a:pt x="166243" y="420242"/>
                              </a:cubicBezTo>
                              <a:cubicBezTo>
                                <a:pt x="167386" y="422401"/>
                                <a:pt x="167386" y="424433"/>
                                <a:pt x="167132" y="426719"/>
                              </a:cubicBezTo>
                              <a:cubicBezTo>
                                <a:pt x="167259" y="429386"/>
                                <a:pt x="165989" y="431926"/>
                                <a:pt x="164211" y="434466"/>
                              </a:cubicBezTo>
                              <a:cubicBezTo>
                                <a:pt x="162179" y="437133"/>
                                <a:pt x="159512" y="440308"/>
                                <a:pt x="155829" y="444118"/>
                              </a:cubicBezTo>
                              <a:cubicBezTo>
                                <a:pt x="152019" y="447928"/>
                                <a:pt x="148590" y="450722"/>
                                <a:pt x="145796" y="452882"/>
                              </a:cubicBezTo>
                              <a:cubicBezTo>
                                <a:pt x="142621" y="454659"/>
                                <a:pt x="139954" y="455294"/>
                                <a:pt x="137287" y="454659"/>
                              </a:cubicBezTo>
                              <a:cubicBezTo>
                                <a:pt x="134620" y="453897"/>
                                <a:pt x="131699" y="452119"/>
                                <a:pt x="128778" y="448944"/>
                              </a:cubicBezTo>
                              <a:cubicBezTo>
                                <a:pt x="125730" y="445896"/>
                                <a:pt x="122682" y="441578"/>
                                <a:pt x="118745" y="435609"/>
                              </a:cubicBezTo>
                              <a:lnTo>
                                <a:pt x="0" y="252658"/>
                              </a:lnTo>
                              <a:lnTo>
                                <a:pt x="0" y="170277"/>
                              </a:lnTo>
                              <a:lnTo>
                                <a:pt x="41656" y="233298"/>
                              </a:lnTo>
                              <a:cubicBezTo>
                                <a:pt x="71501" y="203581"/>
                                <a:pt x="101219" y="173862"/>
                                <a:pt x="130937" y="144144"/>
                              </a:cubicBezTo>
                              <a:lnTo>
                                <a:pt x="0" y="5806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51" name="Shape 112251"/>
                      <wps:cNvSpPr/>
                      <wps:spPr>
                        <a:xfrm>
                          <a:off x="1359002" y="3381819"/>
                          <a:ext cx="539115" cy="539115"/>
                        </a:xfrm>
                        <a:custGeom>
                          <a:avLst/>
                          <a:gdLst/>
                          <a:ahLst/>
                          <a:cxnLst/>
                          <a:rect l="0" t="0" r="0" b="0"/>
                          <a:pathLst>
                            <a:path w="539115" h="539115">
                              <a:moveTo>
                                <a:pt x="184404" y="0"/>
                              </a:moveTo>
                              <a:cubicBezTo>
                                <a:pt x="186182" y="127"/>
                                <a:pt x="188214" y="762"/>
                                <a:pt x="190881" y="2159"/>
                              </a:cubicBezTo>
                              <a:cubicBezTo>
                                <a:pt x="193421" y="3683"/>
                                <a:pt x="196596" y="5842"/>
                                <a:pt x="199771" y="8763"/>
                              </a:cubicBezTo>
                              <a:cubicBezTo>
                                <a:pt x="203454" y="11938"/>
                                <a:pt x="207137" y="15367"/>
                                <a:pt x="211582" y="19812"/>
                              </a:cubicBezTo>
                              <a:cubicBezTo>
                                <a:pt x="216027" y="24130"/>
                                <a:pt x="219583" y="27940"/>
                                <a:pt x="222250" y="31242"/>
                              </a:cubicBezTo>
                              <a:cubicBezTo>
                                <a:pt x="225171" y="34417"/>
                                <a:pt x="227330" y="37592"/>
                                <a:pt x="228600" y="39751"/>
                              </a:cubicBezTo>
                              <a:cubicBezTo>
                                <a:pt x="229870" y="42418"/>
                                <a:pt x="230505" y="44577"/>
                                <a:pt x="230759" y="46355"/>
                              </a:cubicBezTo>
                              <a:cubicBezTo>
                                <a:pt x="230759" y="48387"/>
                                <a:pt x="230124" y="49657"/>
                                <a:pt x="229108" y="50674"/>
                              </a:cubicBezTo>
                              <a:cubicBezTo>
                                <a:pt x="204978" y="74676"/>
                                <a:pt x="180975" y="98806"/>
                                <a:pt x="156972" y="122809"/>
                              </a:cubicBezTo>
                              <a:cubicBezTo>
                                <a:pt x="282702" y="248666"/>
                                <a:pt x="408432" y="374397"/>
                                <a:pt x="534289" y="500253"/>
                              </a:cubicBezTo>
                              <a:cubicBezTo>
                                <a:pt x="535940" y="501777"/>
                                <a:pt x="537337" y="503809"/>
                                <a:pt x="538226" y="505714"/>
                              </a:cubicBezTo>
                              <a:cubicBezTo>
                                <a:pt x="538988" y="507619"/>
                                <a:pt x="539115" y="509398"/>
                                <a:pt x="538480" y="511429"/>
                              </a:cubicBezTo>
                              <a:cubicBezTo>
                                <a:pt x="538099" y="513842"/>
                                <a:pt x="537210" y="516128"/>
                                <a:pt x="535686" y="519049"/>
                              </a:cubicBezTo>
                              <a:cubicBezTo>
                                <a:pt x="533908" y="521462"/>
                                <a:pt x="531368" y="524637"/>
                                <a:pt x="527939" y="527939"/>
                              </a:cubicBezTo>
                              <a:cubicBezTo>
                                <a:pt x="524764" y="531114"/>
                                <a:pt x="521716" y="533654"/>
                                <a:pt x="519176" y="535559"/>
                              </a:cubicBezTo>
                              <a:cubicBezTo>
                                <a:pt x="516382" y="536956"/>
                                <a:pt x="513842" y="538099"/>
                                <a:pt x="511429" y="538480"/>
                              </a:cubicBezTo>
                              <a:cubicBezTo>
                                <a:pt x="509397" y="539115"/>
                                <a:pt x="507619" y="538988"/>
                                <a:pt x="505714" y="538226"/>
                              </a:cubicBezTo>
                              <a:cubicBezTo>
                                <a:pt x="503682" y="537464"/>
                                <a:pt x="501904" y="535940"/>
                                <a:pt x="500253" y="534289"/>
                              </a:cubicBezTo>
                              <a:cubicBezTo>
                                <a:pt x="374396" y="408432"/>
                                <a:pt x="248666" y="282702"/>
                                <a:pt x="122809" y="156973"/>
                              </a:cubicBezTo>
                              <a:cubicBezTo>
                                <a:pt x="98806" y="180975"/>
                                <a:pt x="74676" y="204978"/>
                                <a:pt x="50673" y="229108"/>
                              </a:cubicBezTo>
                              <a:cubicBezTo>
                                <a:pt x="49657" y="230124"/>
                                <a:pt x="48387" y="230759"/>
                                <a:pt x="46609" y="230505"/>
                              </a:cubicBezTo>
                              <a:cubicBezTo>
                                <a:pt x="44577" y="230505"/>
                                <a:pt x="42545" y="229743"/>
                                <a:pt x="40005" y="228347"/>
                              </a:cubicBezTo>
                              <a:cubicBezTo>
                                <a:pt x="37719" y="227203"/>
                                <a:pt x="34544" y="225044"/>
                                <a:pt x="31369" y="222124"/>
                              </a:cubicBezTo>
                              <a:cubicBezTo>
                                <a:pt x="28067" y="219456"/>
                                <a:pt x="24130" y="216027"/>
                                <a:pt x="19685" y="211709"/>
                              </a:cubicBezTo>
                              <a:cubicBezTo>
                                <a:pt x="15240" y="207264"/>
                                <a:pt x="11938" y="203454"/>
                                <a:pt x="8890" y="199644"/>
                              </a:cubicBezTo>
                              <a:cubicBezTo>
                                <a:pt x="6096" y="196469"/>
                                <a:pt x="3810" y="193294"/>
                                <a:pt x="2286" y="190754"/>
                              </a:cubicBezTo>
                              <a:cubicBezTo>
                                <a:pt x="889" y="188087"/>
                                <a:pt x="127" y="186182"/>
                                <a:pt x="127" y="184150"/>
                              </a:cubicBezTo>
                              <a:cubicBezTo>
                                <a:pt x="0" y="182373"/>
                                <a:pt x="508" y="180975"/>
                                <a:pt x="1524" y="179959"/>
                              </a:cubicBezTo>
                              <a:cubicBezTo>
                                <a:pt x="60960" y="120524"/>
                                <a:pt x="120523" y="60960"/>
                                <a:pt x="179959" y="1524"/>
                              </a:cubicBezTo>
                              <a:cubicBezTo>
                                <a:pt x="180975" y="508"/>
                                <a:pt x="182372" y="0"/>
                                <a:pt x="18440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49" name="Shape 112249"/>
                      <wps:cNvSpPr/>
                      <wps:spPr>
                        <a:xfrm>
                          <a:off x="1640180" y="3192748"/>
                          <a:ext cx="260095" cy="476097"/>
                        </a:xfrm>
                        <a:custGeom>
                          <a:avLst/>
                          <a:gdLst/>
                          <a:ahLst/>
                          <a:cxnLst/>
                          <a:rect l="0" t="0" r="0" b="0"/>
                          <a:pathLst>
                            <a:path w="260095" h="476097">
                              <a:moveTo>
                                <a:pt x="140017" y="1080"/>
                              </a:moveTo>
                              <a:cubicBezTo>
                                <a:pt x="152844" y="2159"/>
                                <a:pt x="166179" y="4921"/>
                                <a:pt x="180086" y="9620"/>
                              </a:cubicBezTo>
                              <a:cubicBezTo>
                                <a:pt x="193929" y="14319"/>
                                <a:pt x="208343" y="20574"/>
                                <a:pt x="223266" y="28496"/>
                              </a:cubicBezTo>
                              <a:lnTo>
                                <a:pt x="260095" y="51502"/>
                              </a:lnTo>
                              <a:lnTo>
                                <a:pt x="260095" y="115709"/>
                              </a:lnTo>
                              <a:lnTo>
                                <a:pt x="230568" y="95076"/>
                              </a:lnTo>
                              <a:cubicBezTo>
                                <a:pt x="219234" y="88107"/>
                                <a:pt x="208153" y="82201"/>
                                <a:pt x="197358" y="77184"/>
                              </a:cubicBezTo>
                              <a:cubicBezTo>
                                <a:pt x="175768" y="67787"/>
                                <a:pt x="155702" y="63850"/>
                                <a:pt x="136779" y="64993"/>
                              </a:cubicBezTo>
                              <a:cubicBezTo>
                                <a:pt x="117856" y="66136"/>
                                <a:pt x="101219" y="74390"/>
                                <a:pt x="86487" y="89122"/>
                              </a:cubicBezTo>
                              <a:cubicBezTo>
                                <a:pt x="71628" y="103982"/>
                                <a:pt x="63754" y="121127"/>
                                <a:pt x="63246" y="140557"/>
                              </a:cubicBezTo>
                              <a:cubicBezTo>
                                <a:pt x="62738" y="160116"/>
                                <a:pt x="66675" y="180817"/>
                                <a:pt x="76581" y="202661"/>
                              </a:cubicBezTo>
                              <a:cubicBezTo>
                                <a:pt x="86106" y="224758"/>
                                <a:pt x="99568" y="247492"/>
                                <a:pt x="117856" y="270987"/>
                              </a:cubicBezTo>
                              <a:cubicBezTo>
                                <a:pt x="136525" y="294608"/>
                                <a:pt x="156972" y="317977"/>
                                <a:pt x="180213" y="341091"/>
                              </a:cubicBezTo>
                              <a:cubicBezTo>
                                <a:pt x="205740" y="366618"/>
                                <a:pt x="230505" y="388970"/>
                                <a:pt x="254508" y="408020"/>
                              </a:cubicBezTo>
                              <a:lnTo>
                                <a:pt x="260095" y="412021"/>
                              </a:lnTo>
                              <a:lnTo>
                                <a:pt x="260095" y="476097"/>
                              </a:lnTo>
                              <a:lnTo>
                                <a:pt x="250063" y="469742"/>
                              </a:lnTo>
                              <a:cubicBezTo>
                                <a:pt x="217932" y="446627"/>
                                <a:pt x="184150" y="417164"/>
                                <a:pt x="148082" y="381222"/>
                              </a:cubicBezTo>
                              <a:cubicBezTo>
                                <a:pt x="113792" y="346932"/>
                                <a:pt x="85090" y="313151"/>
                                <a:pt x="61976" y="280384"/>
                              </a:cubicBezTo>
                              <a:cubicBezTo>
                                <a:pt x="38862" y="247619"/>
                                <a:pt x="22733" y="216250"/>
                                <a:pt x="12319" y="186786"/>
                              </a:cubicBezTo>
                              <a:cubicBezTo>
                                <a:pt x="2286" y="157576"/>
                                <a:pt x="0" y="130144"/>
                                <a:pt x="3683" y="104744"/>
                              </a:cubicBezTo>
                              <a:cubicBezTo>
                                <a:pt x="7620" y="79470"/>
                                <a:pt x="19558" y="57245"/>
                                <a:pt x="39243" y="37561"/>
                              </a:cubicBezTo>
                              <a:cubicBezTo>
                                <a:pt x="58039" y="18764"/>
                                <a:pt x="79121" y="6700"/>
                                <a:pt x="102997" y="2635"/>
                              </a:cubicBezTo>
                              <a:cubicBezTo>
                                <a:pt x="114871" y="603"/>
                                <a:pt x="127190" y="0"/>
                                <a:pt x="140017" y="108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50" name="Shape 112250"/>
                      <wps:cNvSpPr/>
                      <wps:spPr>
                        <a:xfrm>
                          <a:off x="1900275" y="3244250"/>
                          <a:ext cx="261113" cy="478438"/>
                        </a:xfrm>
                        <a:custGeom>
                          <a:avLst/>
                          <a:gdLst/>
                          <a:ahLst/>
                          <a:cxnLst/>
                          <a:rect l="0" t="0" r="0" b="0"/>
                          <a:pathLst>
                            <a:path w="261113" h="478438">
                              <a:moveTo>
                                <a:pt x="0" y="0"/>
                              </a:moveTo>
                              <a:lnTo>
                                <a:pt x="9399" y="5871"/>
                              </a:lnTo>
                              <a:cubicBezTo>
                                <a:pt x="41149" y="28731"/>
                                <a:pt x="74677" y="57687"/>
                                <a:pt x="109983" y="92994"/>
                              </a:cubicBezTo>
                              <a:cubicBezTo>
                                <a:pt x="145289" y="128299"/>
                                <a:pt x="174499" y="162335"/>
                                <a:pt x="197867" y="195482"/>
                              </a:cubicBezTo>
                              <a:cubicBezTo>
                                <a:pt x="221235" y="228502"/>
                                <a:pt x="237618" y="259744"/>
                                <a:pt x="248032" y="289208"/>
                              </a:cubicBezTo>
                              <a:cubicBezTo>
                                <a:pt x="258446" y="318799"/>
                                <a:pt x="261113" y="346612"/>
                                <a:pt x="257049" y="371758"/>
                              </a:cubicBezTo>
                              <a:cubicBezTo>
                                <a:pt x="253366" y="397158"/>
                                <a:pt x="241555" y="419510"/>
                                <a:pt x="221870" y="439195"/>
                              </a:cubicBezTo>
                              <a:cubicBezTo>
                                <a:pt x="202693" y="458372"/>
                                <a:pt x="181357" y="470691"/>
                                <a:pt x="157100" y="474374"/>
                              </a:cubicBezTo>
                              <a:cubicBezTo>
                                <a:pt x="133224" y="478438"/>
                                <a:pt x="107316" y="476406"/>
                                <a:pt x="79757" y="466881"/>
                              </a:cubicBezTo>
                              <a:cubicBezTo>
                                <a:pt x="65914" y="462182"/>
                                <a:pt x="51468" y="455800"/>
                                <a:pt x="36481" y="447704"/>
                              </a:cubicBezTo>
                              <a:lnTo>
                                <a:pt x="0" y="424595"/>
                              </a:lnTo>
                              <a:lnTo>
                                <a:pt x="0" y="360519"/>
                              </a:lnTo>
                              <a:lnTo>
                                <a:pt x="29401" y="381569"/>
                              </a:lnTo>
                              <a:cubicBezTo>
                                <a:pt x="40768" y="388713"/>
                                <a:pt x="51817" y="394682"/>
                                <a:pt x="62485" y="399571"/>
                              </a:cubicBezTo>
                              <a:cubicBezTo>
                                <a:pt x="84075" y="409477"/>
                                <a:pt x="104268" y="413414"/>
                                <a:pt x="122810" y="411763"/>
                              </a:cubicBezTo>
                              <a:cubicBezTo>
                                <a:pt x="141479" y="410874"/>
                                <a:pt x="158243" y="402619"/>
                                <a:pt x="173356" y="387506"/>
                              </a:cubicBezTo>
                              <a:cubicBezTo>
                                <a:pt x="188215" y="372647"/>
                                <a:pt x="196343" y="355248"/>
                                <a:pt x="196851" y="335690"/>
                              </a:cubicBezTo>
                              <a:cubicBezTo>
                                <a:pt x="197359" y="316132"/>
                                <a:pt x="193295" y="294923"/>
                                <a:pt x="183135" y="272825"/>
                              </a:cubicBezTo>
                              <a:cubicBezTo>
                                <a:pt x="173356" y="250854"/>
                                <a:pt x="159640" y="227740"/>
                                <a:pt x="140971" y="203991"/>
                              </a:cubicBezTo>
                              <a:cubicBezTo>
                                <a:pt x="122302" y="180242"/>
                                <a:pt x="101474" y="156620"/>
                                <a:pt x="77979" y="133125"/>
                              </a:cubicBezTo>
                              <a:cubicBezTo>
                                <a:pt x="53468" y="108487"/>
                                <a:pt x="28957" y="86516"/>
                                <a:pt x="5208" y="67847"/>
                              </a:cubicBezTo>
                              <a:lnTo>
                                <a:pt x="0" y="6420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47" name="Shape 112247"/>
                      <wps:cNvSpPr/>
                      <wps:spPr>
                        <a:xfrm>
                          <a:off x="1952346" y="2875725"/>
                          <a:ext cx="185859" cy="298000"/>
                        </a:xfrm>
                        <a:custGeom>
                          <a:avLst/>
                          <a:gdLst/>
                          <a:ahLst/>
                          <a:cxnLst/>
                          <a:rect l="0" t="0" r="0" b="0"/>
                          <a:pathLst>
                            <a:path w="185859" h="298000">
                              <a:moveTo>
                                <a:pt x="135255" y="0"/>
                              </a:moveTo>
                              <a:cubicBezTo>
                                <a:pt x="149479" y="127"/>
                                <a:pt x="164465" y="2413"/>
                                <a:pt x="179832" y="8001"/>
                              </a:cubicBezTo>
                              <a:lnTo>
                                <a:pt x="185859" y="11055"/>
                              </a:lnTo>
                              <a:lnTo>
                                <a:pt x="185859" y="71392"/>
                              </a:lnTo>
                              <a:lnTo>
                                <a:pt x="172736" y="66024"/>
                              </a:lnTo>
                              <a:cubicBezTo>
                                <a:pt x="165862" y="64008"/>
                                <a:pt x="159512" y="62992"/>
                                <a:pt x="153797" y="62992"/>
                              </a:cubicBezTo>
                              <a:cubicBezTo>
                                <a:pt x="142240" y="62865"/>
                                <a:pt x="132715" y="65278"/>
                                <a:pt x="124841" y="69596"/>
                              </a:cubicBezTo>
                              <a:cubicBezTo>
                                <a:pt x="116967" y="74168"/>
                                <a:pt x="110236" y="79629"/>
                                <a:pt x="104521" y="85344"/>
                              </a:cubicBezTo>
                              <a:cubicBezTo>
                                <a:pt x="93980" y="95885"/>
                                <a:pt x="83439" y="106426"/>
                                <a:pt x="73025" y="116967"/>
                              </a:cubicBezTo>
                              <a:lnTo>
                                <a:pt x="185859" y="229801"/>
                              </a:lnTo>
                              <a:lnTo>
                                <a:pt x="185859" y="298000"/>
                              </a:lnTo>
                              <a:lnTo>
                                <a:pt x="16002" y="128143"/>
                              </a:lnTo>
                              <a:cubicBezTo>
                                <a:pt x="6858" y="118999"/>
                                <a:pt x="1905" y="111252"/>
                                <a:pt x="1016" y="104775"/>
                              </a:cubicBezTo>
                              <a:cubicBezTo>
                                <a:pt x="0" y="98298"/>
                                <a:pt x="1143" y="93091"/>
                                <a:pt x="4572" y="89662"/>
                              </a:cubicBezTo>
                              <a:cubicBezTo>
                                <a:pt x="22860" y="71374"/>
                                <a:pt x="41148" y="53213"/>
                                <a:pt x="59436" y="34798"/>
                              </a:cubicBezTo>
                              <a:cubicBezTo>
                                <a:pt x="65024" y="29210"/>
                                <a:pt x="70739" y="24257"/>
                                <a:pt x="76454" y="19812"/>
                              </a:cubicBezTo>
                              <a:cubicBezTo>
                                <a:pt x="82550" y="15875"/>
                                <a:pt x="90297" y="11430"/>
                                <a:pt x="99695" y="6858"/>
                              </a:cubicBezTo>
                              <a:cubicBezTo>
                                <a:pt x="109220" y="2540"/>
                                <a:pt x="120904" y="127"/>
                                <a:pt x="13525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48" name="Shape 112248"/>
                      <wps:cNvSpPr/>
                      <wps:spPr>
                        <a:xfrm>
                          <a:off x="2138204" y="2886780"/>
                          <a:ext cx="270452" cy="523489"/>
                        </a:xfrm>
                        <a:custGeom>
                          <a:avLst/>
                          <a:gdLst/>
                          <a:ahLst/>
                          <a:cxnLst/>
                          <a:rect l="0" t="0" r="0" b="0"/>
                          <a:pathLst>
                            <a:path w="270452" h="523489">
                              <a:moveTo>
                                <a:pt x="0" y="0"/>
                              </a:moveTo>
                              <a:lnTo>
                                <a:pt x="41344" y="20949"/>
                              </a:lnTo>
                              <a:cubicBezTo>
                                <a:pt x="57600" y="32252"/>
                                <a:pt x="73856" y="45587"/>
                                <a:pt x="90366" y="62097"/>
                              </a:cubicBezTo>
                              <a:cubicBezTo>
                                <a:pt x="112210" y="83941"/>
                                <a:pt x="129482" y="105658"/>
                                <a:pt x="142817" y="127248"/>
                              </a:cubicBezTo>
                              <a:cubicBezTo>
                                <a:pt x="156279" y="148838"/>
                                <a:pt x="164661" y="169793"/>
                                <a:pt x="169487" y="189986"/>
                              </a:cubicBezTo>
                              <a:cubicBezTo>
                                <a:pt x="174186" y="210433"/>
                                <a:pt x="173551" y="229483"/>
                                <a:pt x="169106" y="247517"/>
                              </a:cubicBezTo>
                              <a:cubicBezTo>
                                <a:pt x="164534" y="265805"/>
                                <a:pt x="154120" y="282823"/>
                                <a:pt x="138245" y="298698"/>
                              </a:cubicBezTo>
                              <a:cubicBezTo>
                                <a:pt x="128466" y="308350"/>
                                <a:pt x="118814" y="318129"/>
                                <a:pt x="109035" y="327781"/>
                              </a:cubicBezTo>
                              <a:cubicBezTo>
                                <a:pt x="161232" y="379978"/>
                                <a:pt x="213556" y="432302"/>
                                <a:pt x="265753" y="484499"/>
                              </a:cubicBezTo>
                              <a:cubicBezTo>
                                <a:pt x="267404" y="486150"/>
                                <a:pt x="268928" y="488055"/>
                                <a:pt x="269690" y="490088"/>
                              </a:cubicBezTo>
                              <a:cubicBezTo>
                                <a:pt x="270452" y="491992"/>
                                <a:pt x="270452" y="494024"/>
                                <a:pt x="269944" y="495802"/>
                              </a:cubicBezTo>
                              <a:cubicBezTo>
                                <a:pt x="269563" y="498215"/>
                                <a:pt x="268674" y="500501"/>
                                <a:pt x="267150" y="503422"/>
                              </a:cubicBezTo>
                              <a:cubicBezTo>
                                <a:pt x="265372" y="505835"/>
                                <a:pt x="262832" y="508883"/>
                                <a:pt x="259530" y="512313"/>
                              </a:cubicBezTo>
                              <a:cubicBezTo>
                                <a:pt x="256101" y="515741"/>
                                <a:pt x="253180" y="517900"/>
                                <a:pt x="250640" y="519932"/>
                              </a:cubicBezTo>
                              <a:cubicBezTo>
                                <a:pt x="247846" y="521329"/>
                                <a:pt x="245433" y="522472"/>
                                <a:pt x="243020" y="522853"/>
                              </a:cubicBezTo>
                              <a:cubicBezTo>
                                <a:pt x="240861" y="523489"/>
                                <a:pt x="239083" y="523234"/>
                                <a:pt x="237178" y="522599"/>
                              </a:cubicBezTo>
                              <a:cubicBezTo>
                                <a:pt x="235146" y="521838"/>
                                <a:pt x="233368" y="520314"/>
                                <a:pt x="231717" y="518663"/>
                              </a:cubicBezTo>
                              <a:lnTo>
                                <a:pt x="0" y="286945"/>
                              </a:lnTo>
                              <a:lnTo>
                                <a:pt x="0" y="218746"/>
                              </a:lnTo>
                              <a:lnTo>
                                <a:pt x="61664" y="280410"/>
                              </a:lnTo>
                              <a:cubicBezTo>
                                <a:pt x="71951" y="270123"/>
                                <a:pt x="82111" y="259836"/>
                                <a:pt x="92398" y="249676"/>
                              </a:cubicBezTo>
                              <a:cubicBezTo>
                                <a:pt x="102685" y="239389"/>
                                <a:pt x="108908" y="228467"/>
                                <a:pt x="111448" y="217164"/>
                              </a:cubicBezTo>
                              <a:cubicBezTo>
                                <a:pt x="113734" y="205988"/>
                                <a:pt x="113226" y="193796"/>
                                <a:pt x="109670" y="181223"/>
                              </a:cubicBezTo>
                              <a:cubicBezTo>
                                <a:pt x="106241" y="169031"/>
                                <a:pt x="100399" y="155696"/>
                                <a:pt x="91509" y="142107"/>
                              </a:cubicBezTo>
                              <a:cubicBezTo>
                                <a:pt x="82746" y="128645"/>
                                <a:pt x="72332" y="115691"/>
                                <a:pt x="59251" y="102610"/>
                              </a:cubicBezTo>
                              <a:cubicBezTo>
                                <a:pt x="41344" y="84830"/>
                                <a:pt x="24453" y="72130"/>
                                <a:pt x="8959" y="64002"/>
                              </a:cubicBezTo>
                              <a:lnTo>
                                <a:pt x="0" y="603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46" name="Shape 112246"/>
                      <wps:cNvSpPr/>
                      <wps:spPr>
                        <a:xfrm>
                          <a:off x="2161515" y="2633155"/>
                          <a:ext cx="564388" cy="562991"/>
                        </a:xfrm>
                        <a:custGeom>
                          <a:avLst/>
                          <a:gdLst/>
                          <a:ahLst/>
                          <a:cxnLst/>
                          <a:rect l="0" t="0" r="0" b="0"/>
                          <a:pathLst>
                            <a:path w="564388" h="562991">
                              <a:moveTo>
                                <a:pt x="130429" y="0"/>
                              </a:moveTo>
                              <a:cubicBezTo>
                                <a:pt x="132207" y="254"/>
                                <a:pt x="134112" y="1016"/>
                                <a:pt x="136779" y="2413"/>
                              </a:cubicBezTo>
                              <a:cubicBezTo>
                                <a:pt x="139446" y="3810"/>
                                <a:pt x="142113" y="5715"/>
                                <a:pt x="145542" y="8509"/>
                              </a:cubicBezTo>
                              <a:cubicBezTo>
                                <a:pt x="148844" y="11176"/>
                                <a:pt x="153035" y="15113"/>
                                <a:pt x="157353" y="19431"/>
                              </a:cubicBezTo>
                              <a:cubicBezTo>
                                <a:pt x="161417" y="23495"/>
                                <a:pt x="164592" y="27051"/>
                                <a:pt x="167386" y="30226"/>
                              </a:cubicBezTo>
                              <a:cubicBezTo>
                                <a:pt x="170053" y="33655"/>
                                <a:pt x="172339" y="36703"/>
                                <a:pt x="173482" y="39116"/>
                              </a:cubicBezTo>
                              <a:cubicBezTo>
                                <a:pt x="174752" y="41656"/>
                                <a:pt x="175641" y="43688"/>
                                <a:pt x="175768" y="45466"/>
                              </a:cubicBezTo>
                              <a:cubicBezTo>
                                <a:pt x="175895" y="47371"/>
                                <a:pt x="175260" y="48641"/>
                                <a:pt x="174244" y="49657"/>
                              </a:cubicBezTo>
                              <a:cubicBezTo>
                                <a:pt x="140716" y="83185"/>
                                <a:pt x="107315" y="116586"/>
                                <a:pt x="73914" y="149987"/>
                              </a:cubicBezTo>
                              <a:cubicBezTo>
                                <a:pt x="119507" y="195580"/>
                                <a:pt x="164973" y="241046"/>
                                <a:pt x="210439" y="286512"/>
                              </a:cubicBezTo>
                              <a:cubicBezTo>
                                <a:pt x="239141" y="257810"/>
                                <a:pt x="267843" y="229235"/>
                                <a:pt x="296418" y="200533"/>
                              </a:cubicBezTo>
                              <a:cubicBezTo>
                                <a:pt x="297434" y="199517"/>
                                <a:pt x="298704" y="198882"/>
                                <a:pt x="300736" y="199009"/>
                              </a:cubicBezTo>
                              <a:cubicBezTo>
                                <a:pt x="302514" y="199136"/>
                                <a:pt x="305054" y="200025"/>
                                <a:pt x="307213" y="201168"/>
                              </a:cubicBezTo>
                              <a:cubicBezTo>
                                <a:pt x="309626" y="202184"/>
                                <a:pt x="312674" y="204470"/>
                                <a:pt x="315849" y="207264"/>
                              </a:cubicBezTo>
                              <a:cubicBezTo>
                                <a:pt x="319151" y="210185"/>
                                <a:pt x="323088" y="213741"/>
                                <a:pt x="327406" y="218059"/>
                              </a:cubicBezTo>
                              <a:cubicBezTo>
                                <a:pt x="331470" y="222123"/>
                                <a:pt x="334518" y="225679"/>
                                <a:pt x="337439" y="228854"/>
                              </a:cubicBezTo>
                              <a:cubicBezTo>
                                <a:pt x="340233" y="232156"/>
                                <a:pt x="342138" y="234823"/>
                                <a:pt x="343281" y="237109"/>
                              </a:cubicBezTo>
                              <a:cubicBezTo>
                                <a:pt x="344424" y="239395"/>
                                <a:pt x="344932" y="241554"/>
                                <a:pt x="344805" y="242951"/>
                              </a:cubicBezTo>
                              <a:cubicBezTo>
                                <a:pt x="344805" y="244983"/>
                                <a:pt x="344170" y="246380"/>
                                <a:pt x="343281" y="247269"/>
                              </a:cubicBezTo>
                              <a:cubicBezTo>
                                <a:pt x="314579" y="275971"/>
                                <a:pt x="285877" y="304673"/>
                                <a:pt x="257175" y="333375"/>
                              </a:cubicBezTo>
                              <a:cubicBezTo>
                                <a:pt x="309118" y="385191"/>
                                <a:pt x="361061" y="437134"/>
                                <a:pt x="412877" y="488950"/>
                              </a:cubicBezTo>
                              <a:cubicBezTo>
                                <a:pt x="446786" y="455168"/>
                                <a:pt x="480695" y="421259"/>
                                <a:pt x="514604" y="387350"/>
                              </a:cubicBezTo>
                              <a:cubicBezTo>
                                <a:pt x="515620" y="386334"/>
                                <a:pt x="517017" y="385699"/>
                                <a:pt x="518922" y="385826"/>
                              </a:cubicBezTo>
                              <a:cubicBezTo>
                                <a:pt x="520700" y="385953"/>
                                <a:pt x="522859" y="386461"/>
                                <a:pt x="525145" y="387477"/>
                              </a:cubicBezTo>
                              <a:cubicBezTo>
                                <a:pt x="527685" y="389001"/>
                                <a:pt x="530733" y="390779"/>
                                <a:pt x="533908" y="393573"/>
                              </a:cubicBezTo>
                              <a:cubicBezTo>
                                <a:pt x="537083" y="396367"/>
                                <a:pt x="541401" y="400304"/>
                                <a:pt x="545719" y="404622"/>
                              </a:cubicBezTo>
                              <a:cubicBezTo>
                                <a:pt x="549783" y="408686"/>
                                <a:pt x="552958" y="412242"/>
                                <a:pt x="555879" y="415417"/>
                              </a:cubicBezTo>
                              <a:cubicBezTo>
                                <a:pt x="558546" y="418719"/>
                                <a:pt x="560705" y="422021"/>
                                <a:pt x="562102" y="424561"/>
                              </a:cubicBezTo>
                              <a:cubicBezTo>
                                <a:pt x="563499" y="427228"/>
                                <a:pt x="564007" y="429387"/>
                                <a:pt x="564261" y="431165"/>
                              </a:cubicBezTo>
                              <a:cubicBezTo>
                                <a:pt x="564388" y="433070"/>
                                <a:pt x="563753" y="434467"/>
                                <a:pt x="562737" y="435356"/>
                              </a:cubicBezTo>
                              <a:cubicBezTo>
                                <a:pt x="521589" y="476504"/>
                                <a:pt x="480568" y="517525"/>
                                <a:pt x="439547" y="558546"/>
                              </a:cubicBezTo>
                              <a:cubicBezTo>
                                <a:pt x="436499" y="561594"/>
                                <a:pt x="431927" y="562991"/>
                                <a:pt x="425577" y="561721"/>
                              </a:cubicBezTo>
                              <a:cubicBezTo>
                                <a:pt x="419481" y="560959"/>
                                <a:pt x="411988" y="556514"/>
                                <a:pt x="403352" y="547751"/>
                              </a:cubicBezTo>
                              <a:cubicBezTo>
                                <a:pt x="273939" y="418338"/>
                                <a:pt x="144526" y="289052"/>
                                <a:pt x="15240" y="159639"/>
                              </a:cubicBezTo>
                              <a:cubicBezTo>
                                <a:pt x="6477" y="150876"/>
                                <a:pt x="1905" y="143383"/>
                                <a:pt x="889" y="137033"/>
                              </a:cubicBezTo>
                              <a:cubicBezTo>
                                <a:pt x="0" y="131064"/>
                                <a:pt x="1397" y="126365"/>
                                <a:pt x="4318" y="123317"/>
                              </a:cubicBezTo>
                              <a:cubicBezTo>
                                <a:pt x="44958" y="82804"/>
                                <a:pt x="85471" y="42164"/>
                                <a:pt x="126111" y="1651"/>
                              </a:cubicBezTo>
                              <a:cubicBezTo>
                                <a:pt x="127127" y="635"/>
                                <a:pt x="128524" y="0"/>
                                <a:pt x="13042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44" name="Shape 112244"/>
                      <wps:cNvSpPr/>
                      <wps:spPr>
                        <a:xfrm>
                          <a:off x="2359889" y="2465134"/>
                          <a:ext cx="173417" cy="287667"/>
                        </a:xfrm>
                        <a:custGeom>
                          <a:avLst/>
                          <a:gdLst/>
                          <a:ahLst/>
                          <a:cxnLst/>
                          <a:rect l="0" t="0" r="0" b="0"/>
                          <a:pathLst>
                            <a:path w="173417" h="287667">
                              <a:moveTo>
                                <a:pt x="129286" y="1016"/>
                              </a:moveTo>
                              <a:cubicBezTo>
                                <a:pt x="143256" y="0"/>
                                <a:pt x="157480" y="1016"/>
                                <a:pt x="172212" y="5842"/>
                              </a:cubicBezTo>
                              <a:lnTo>
                                <a:pt x="173417" y="6308"/>
                              </a:lnTo>
                              <a:lnTo>
                                <a:pt x="173417" y="68095"/>
                              </a:lnTo>
                              <a:lnTo>
                                <a:pt x="157750" y="64135"/>
                              </a:lnTo>
                              <a:cubicBezTo>
                                <a:pt x="149797" y="63722"/>
                                <a:pt x="141922" y="64897"/>
                                <a:pt x="134112" y="67564"/>
                              </a:cubicBezTo>
                              <a:cubicBezTo>
                                <a:pt x="129032" y="69215"/>
                                <a:pt x="124460" y="71882"/>
                                <a:pt x="119634" y="75311"/>
                              </a:cubicBezTo>
                              <a:cubicBezTo>
                                <a:pt x="114808" y="78740"/>
                                <a:pt x="108839" y="84074"/>
                                <a:pt x="102235" y="90678"/>
                              </a:cubicBezTo>
                              <a:cubicBezTo>
                                <a:pt x="92583" y="100330"/>
                                <a:pt x="82931" y="109982"/>
                                <a:pt x="73406" y="119507"/>
                              </a:cubicBezTo>
                              <a:lnTo>
                                <a:pt x="173417" y="219518"/>
                              </a:lnTo>
                              <a:lnTo>
                                <a:pt x="173417" y="287667"/>
                              </a:lnTo>
                              <a:lnTo>
                                <a:pt x="15113" y="129413"/>
                              </a:lnTo>
                              <a:cubicBezTo>
                                <a:pt x="6350" y="120523"/>
                                <a:pt x="1778" y="113157"/>
                                <a:pt x="762" y="106680"/>
                              </a:cubicBezTo>
                              <a:cubicBezTo>
                                <a:pt x="0" y="100711"/>
                                <a:pt x="1270" y="96012"/>
                                <a:pt x="4191" y="93091"/>
                              </a:cubicBezTo>
                              <a:cubicBezTo>
                                <a:pt x="22352" y="74930"/>
                                <a:pt x="40640" y="56769"/>
                                <a:pt x="58674" y="38608"/>
                              </a:cubicBezTo>
                              <a:cubicBezTo>
                                <a:pt x="65278" y="32131"/>
                                <a:pt x="70993" y="27051"/>
                                <a:pt x="75692" y="22987"/>
                              </a:cubicBezTo>
                              <a:cubicBezTo>
                                <a:pt x="80518" y="19558"/>
                                <a:pt x="85090" y="16129"/>
                                <a:pt x="89154" y="13589"/>
                              </a:cubicBezTo>
                              <a:cubicBezTo>
                                <a:pt x="102235" y="6731"/>
                                <a:pt x="115189" y="2159"/>
                                <a:pt x="129286"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45" name="Shape 112245"/>
                      <wps:cNvSpPr/>
                      <wps:spPr>
                        <a:xfrm>
                          <a:off x="2533305" y="2471442"/>
                          <a:ext cx="420943" cy="530775"/>
                        </a:xfrm>
                        <a:custGeom>
                          <a:avLst/>
                          <a:gdLst/>
                          <a:ahLst/>
                          <a:cxnLst/>
                          <a:rect l="0" t="0" r="0" b="0"/>
                          <a:pathLst>
                            <a:path w="420943" h="530775">
                              <a:moveTo>
                                <a:pt x="0" y="0"/>
                              </a:moveTo>
                              <a:lnTo>
                                <a:pt x="21148" y="8186"/>
                              </a:lnTo>
                              <a:cubicBezTo>
                                <a:pt x="28577" y="11662"/>
                                <a:pt x="36006" y="15790"/>
                                <a:pt x="43499" y="20743"/>
                              </a:cubicBezTo>
                              <a:cubicBezTo>
                                <a:pt x="58486" y="30649"/>
                                <a:pt x="73599" y="43222"/>
                                <a:pt x="88711" y="58335"/>
                              </a:cubicBezTo>
                              <a:cubicBezTo>
                                <a:pt x="103062" y="72813"/>
                                <a:pt x="115000" y="87164"/>
                                <a:pt x="124271" y="100753"/>
                              </a:cubicBezTo>
                              <a:cubicBezTo>
                                <a:pt x="133796" y="114850"/>
                                <a:pt x="140274" y="128439"/>
                                <a:pt x="144845" y="141520"/>
                              </a:cubicBezTo>
                              <a:cubicBezTo>
                                <a:pt x="149544" y="154855"/>
                                <a:pt x="151957" y="167809"/>
                                <a:pt x="152338" y="180382"/>
                              </a:cubicBezTo>
                              <a:cubicBezTo>
                                <a:pt x="152719" y="192955"/>
                                <a:pt x="151449" y="205274"/>
                                <a:pt x="148401" y="217212"/>
                              </a:cubicBezTo>
                              <a:cubicBezTo>
                                <a:pt x="155641" y="216069"/>
                                <a:pt x="163642" y="216069"/>
                                <a:pt x="171642" y="217466"/>
                              </a:cubicBezTo>
                              <a:cubicBezTo>
                                <a:pt x="180024" y="219244"/>
                                <a:pt x="189168" y="221530"/>
                                <a:pt x="198820" y="225340"/>
                              </a:cubicBezTo>
                              <a:cubicBezTo>
                                <a:pt x="208599" y="229150"/>
                                <a:pt x="219141" y="233976"/>
                                <a:pt x="230317" y="240199"/>
                              </a:cubicBezTo>
                              <a:cubicBezTo>
                                <a:pt x="241746" y="246422"/>
                                <a:pt x="254319" y="253280"/>
                                <a:pt x="267908" y="261789"/>
                              </a:cubicBezTo>
                              <a:cubicBezTo>
                                <a:pt x="307532" y="286300"/>
                                <a:pt x="347283" y="310176"/>
                                <a:pt x="386780" y="334687"/>
                              </a:cubicBezTo>
                              <a:cubicBezTo>
                                <a:pt x="396560" y="341037"/>
                                <a:pt x="403544" y="345482"/>
                                <a:pt x="407100" y="347895"/>
                              </a:cubicBezTo>
                              <a:cubicBezTo>
                                <a:pt x="411037" y="350689"/>
                                <a:pt x="413958" y="353229"/>
                                <a:pt x="415736" y="354880"/>
                              </a:cubicBezTo>
                              <a:cubicBezTo>
                                <a:pt x="417387" y="356531"/>
                                <a:pt x="418785" y="358436"/>
                                <a:pt x="419800" y="360214"/>
                              </a:cubicBezTo>
                              <a:cubicBezTo>
                                <a:pt x="420689" y="361865"/>
                                <a:pt x="420943" y="363643"/>
                                <a:pt x="420562" y="366056"/>
                              </a:cubicBezTo>
                              <a:cubicBezTo>
                                <a:pt x="420308" y="368596"/>
                                <a:pt x="419166" y="370882"/>
                                <a:pt x="417133" y="373676"/>
                              </a:cubicBezTo>
                              <a:cubicBezTo>
                                <a:pt x="414974" y="376343"/>
                                <a:pt x="412180" y="379899"/>
                                <a:pt x="408117" y="383836"/>
                              </a:cubicBezTo>
                              <a:cubicBezTo>
                                <a:pt x="404814" y="387138"/>
                                <a:pt x="401767" y="389678"/>
                                <a:pt x="399226" y="391583"/>
                              </a:cubicBezTo>
                              <a:cubicBezTo>
                                <a:pt x="396686" y="393361"/>
                                <a:pt x="394274" y="394504"/>
                                <a:pt x="391480" y="394504"/>
                              </a:cubicBezTo>
                              <a:cubicBezTo>
                                <a:pt x="389067" y="394885"/>
                                <a:pt x="386780" y="394631"/>
                                <a:pt x="384494" y="393488"/>
                              </a:cubicBezTo>
                              <a:cubicBezTo>
                                <a:pt x="382081" y="392599"/>
                                <a:pt x="379033" y="390821"/>
                                <a:pt x="375731" y="388662"/>
                              </a:cubicBezTo>
                              <a:cubicBezTo>
                                <a:pt x="333822" y="362119"/>
                                <a:pt x="291530" y="336211"/>
                                <a:pt x="249620" y="309668"/>
                              </a:cubicBezTo>
                              <a:cubicBezTo>
                                <a:pt x="235016" y="300651"/>
                                <a:pt x="221554" y="292777"/>
                                <a:pt x="208726" y="285919"/>
                              </a:cubicBezTo>
                              <a:cubicBezTo>
                                <a:pt x="196026" y="279061"/>
                                <a:pt x="184088" y="274489"/>
                                <a:pt x="172912" y="271441"/>
                              </a:cubicBezTo>
                              <a:cubicBezTo>
                                <a:pt x="161736" y="268520"/>
                                <a:pt x="151449" y="268012"/>
                                <a:pt x="141924" y="269409"/>
                              </a:cubicBezTo>
                              <a:cubicBezTo>
                                <a:pt x="132654" y="271187"/>
                                <a:pt x="123891" y="276013"/>
                                <a:pt x="116143" y="283760"/>
                              </a:cubicBezTo>
                              <a:cubicBezTo>
                                <a:pt x="108524" y="291380"/>
                                <a:pt x="101030" y="298873"/>
                                <a:pt x="93411" y="306493"/>
                              </a:cubicBezTo>
                              <a:cubicBezTo>
                                <a:pt x="155132" y="368342"/>
                                <a:pt x="216855" y="430064"/>
                                <a:pt x="278704" y="491913"/>
                              </a:cubicBezTo>
                              <a:cubicBezTo>
                                <a:pt x="280355" y="493564"/>
                                <a:pt x="281751" y="495469"/>
                                <a:pt x="282641" y="497374"/>
                              </a:cubicBezTo>
                              <a:cubicBezTo>
                                <a:pt x="283275" y="499279"/>
                                <a:pt x="283275" y="501311"/>
                                <a:pt x="282894" y="503089"/>
                              </a:cubicBezTo>
                              <a:cubicBezTo>
                                <a:pt x="282513" y="505502"/>
                                <a:pt x="281624" y="507788"/>
                                <a:pt x="280100" y="510709"/>
                              </a:cubicBezTo>
                              <a:cubicBezTo>
                                <a:pt x="278195" y="513122"/>
                                <a:pt x="275782" y="516297"/>
                                <a:pt x="272354" y="519599"/>
                              </a:cubicBezTo>
                              <a:cubicBezTo>
                                <a:pt x="269051" y="523028"/>
                                <a:pt x="266130" y="525314"/>
                                <a:pt x="263591" y="527219"/>
                              </a:cubicBezTo>
                              <a:cubicBezTo>
                                <a:pt x="260796" y="528616"/>
                                <a:pt x="258256" y="529759"/>
                                <a:pt x="255843" y="530140"/>
                              </a:cubicBezTo>
                              <a:cubicBezTo>
                                <a:pt x="253811" y="530775"/>
                                <a:pt x="252033" y="530648"/>
                                <a:pt x="250129" y="529886"/>
                              </a:cubicBezTo>
                              <a:cubicBezTo>
                                <a:pt x="248096" y="529124"/>
                                <a:pt x="246192" y="527600"/>
                                <a:pt x="244667" y="525949"/>
                              </a:cubicBezTo>
                              <a:lnTo>
                                <a:pt x="0" y="281359"/>
                              </a:lnTo>
                              <a:lnTo>
                                <a:pt x="0" y="213209"/>
                              </a:lnTo>
                              <a:lnTo>
                                <a:pt x="46674" y="259884"/>
                              </a:lnTo>
                              <a:cubicBezTo>
                                <a:pt x="57724" y="248708"/>
                                <a:pt x="68899" y="237659"/>
                                <a:pt x="79949" y="226483"/>
                              </a:cubicBezTo>
                              <a:cubicBezTo>
                                <a:pt x="88838" y="217593"/>
                                <a:pt x="94807" y="207687"/>
                                <a:pt x="97601" y="197400"/>
                              </a:cubicBezTo>
                              <a:cubicBezTo>
                                <a:pt x="100395" y="187113"/>
                                <a:pt x="100904" y="176699"/>
                                <a:pt x="98363" y="165650"/>
                              </a:cubicBezTo>
                              <a:cubicBezTo>
                                <a:pt x="96331" y="154982"/>
                                <a:pt x="91886" y="143933"/>
                                <a:pt x="84901" y="132757"/>
                              </a:cubicBezTo>
                              <a:cubicBezTo>
                                <a:pt x="77789" y="121708"/>
                                <a:pt x="69026" y="110913"/>
                                <a:pt x="58612" y="100499"/>
                              </a:cubicBezTo>
                              <a:cubicBezTo>
                                <a:pt x="41467" y="83354"/>
                                <a:pt x="24830" y="71162"/>
                                <a:pt x="8448" y="63923"/>
                              </a:cubicBezTo>
                              <a:lnTo>
                                <a:pt x="0" y="6178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42" name="Shape 112242"/>
                      <wps:cNvSpPr/>
                      <wps:spPr>
                        <a:xfrm>
                          <a:off x="2672563" y="2155508"/>
                          <a:ext cx="185859" cy="297927"/>
                        </a:xfrm>
                        <a:custGeom>
                          <a:avLst/>
                          <a:gdLst/>
                          <a:ahLst/>
                          <a:cxnLst/>
                          <a:rect l="0" t="0" r="0" b="0"/>
                          <a:pathLst>
                            <a:path w="185859" h="297927">
                              <a:moveTo>
                                <a:pt x="135255" y="0"/>
                              </a:moveTo>
                              <a:cubicBezTo>
                                <a:pt x="149606" y="127"/>
                                <a:pt x="164465" y="2413"/>
                                <a:pt x="179832" y="8001"/>
                              </a:cubicBezTo>
                              <a:lnTo>
                                <a:pt x="185859" y="11039"/>
                              </a:lnTo>
                              <a:lnTo>
                                <a:pt x="185859" y="71344"/>
                              </a:lnTo>
                              <a:lnTo>
                                <a:pt x="172800" y="66008"/>
                              </a:lnTo>
                              <a:cubicBezTo>
                                <a:pt x="165926" y="63976"/>
                                <a:pt x="159576" y="62929"/>
                                <a:pt x="153797" y="62865"/>
                              </a:cubicBezTo>
                              <a:cubicBezTo>
                                <a:pt x="142367" y="62738"/>
                                <a:pt x="132842" y="65278"/>
                                <a:pt x="124841" y="69596"/>
                              </a:cubicBezTo>
                              <a:cubicBezTo>
                                <a:pt x="116967" y="74041"/>
                                <a:pt x="110363" y="79502"/>
                                <a:pt x="104521" y="85344"/>
                              </a:cubicBezTo>
                              <a:cubicBezTo>
                                <a:pt x="94107" y="95885"/>
                                <a:pt x="83439" y="106426"/>
                                <a:pt x="73025" y="116840"/>
                              </a:cubicBezTo>
                              <a:lnTo>
                                <a:pt x="185859" y="229756"/>
                              </a:lnTo>
                              <a:lnTo>
                                <a:pt x="185859" y="297927"/>
                              </a:lnTo>
                              <a:lnTo>
                                <a:pt x="16002" y="128016"/>
                              </a:lnTo>
                              <a:cubicBezTo>
                                <a:pt x="6985" y="118999"/>
                                <a:pt x="2032" y="111252"/>
                                <a:pt x="1016" y="104775"/>
                              </a:cubicBezTo>
                              <a:cubicBezTo>
                                <a:pt x="0" y="98298"/>
                                <a:pt x="1270" y="93091"/>
                                <a:pt x="4572" y="89662"/>
                              </a:cubicBezTo>
                              <a:cubicBezTo>
                                <a:pt x="22860" y="71374"/>
                                <a:pt x="41275" y="53086"/>
                                <a:pt x="59563" y="34798"/>
                              </a:cubicBezTo>
                              <a:cubicBezTo>
                                <a:pt x="65024" y="29210"/>
                                <a:pt x="70739" y="24257"/>
                                <a:pt x="76581" y="19685"/>
                              </a:cubicBezTo>
                              <a:cubicBezTo>
                                <a:pt x="82550" y="15875"/>
                                <a:pt x="90297" y="11303"/>
                                <a:pt x="99695" y="6731"/>
                              </a:cubicBezTo>
                              <a:cubicBezTo>
                                <a:pt x="109347" y="2540"/>
                                <a:pt x="120904" y="127"/>
                                <a:pt x="13525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43" name="Shape 112243"/>
                      <wps:cNvSpPr/>
                      <wps:spPr>
                        <a:xfrm>
                          <a:off x="2858421" y="2166546"/>
                          <a:ext cx="270452" cy="523504"/>
                        </a:xfrm>
                        <a:custGeom>
                          <a:avLst/>
                          <a:gdLst/>
                          <a:ahLst/>
                          <a:cxnLst/>
                          <a:rect l="0" t="0" r="0" b="0"/>
                          <a:pathLst>
                            <a:path w="270452" h="523504">
                              <a:moveTo>
                                <a:pt x="0" y="0"/>
                              </a:moveTo>
                              <a:lnTo>
                                <a:pt x="41344" y="20838"/>
                              </a:lnTo>
                              <a:cubicBezTo>
                                <a:pt x="57600" y="32268"/>
                                <a:pt x="73856" y="45603"/>
                                <a:pt x="90366" y="61986"/>
                              </a:cubicBezTo>
                              <a:cubicBezTo>
                                <a:pt x="112210" y="83830"/>
                                <a:pt x="129482" y="105547"/>
                                <a:pt x="142817" y="127137"/>
                              </a:cubicBezTo>
                              <a:cubicBezTo>
                                <a:pt x="156279" y="148727"/>
                                <a:pt x="164661" y="169809"/>
                                <a:pt x="169614" y="190002"/>
                              </a:cubicBezTo>
                              <a:cubicBezTo>
                                <a:pt x="174313" y="210322"/>
                                <a:pt x="173551" y="229372"/>
                                <a:pt x="169106" y="247533"/>
                              </a:cubicBezTo>
                              <a:cubicBezTo>
                                <a:pt x="164661" y="265821"/>
                                <a:pt x="154120" y="282712"/>
                                <a:pt x="138245" y="298714"/>
                              </a:cubicBezTo>
                              <a:cubicBezTo>
                                <a:pt x="128593" y="308366"/>
                                <a:pt x="118814" y="318145"/>
                                <a:pt x="109162" y="327797"/>
                              </a:cubicBezTo>
                              <a:cubicBezTo>
                                <a:pt x="161359" y="379994"/>
                                <a:pt x="213556" y="432318"/>
                                <a:pt x="265880" y="484515"/>
                              </a:cubicBezTo>
                              <a:cubicBezTo>
                                <a:pt x="267404" y="486166"/>
                                <a:pt x="268928" y="488071"/>
                                <a:pt x="269817" y="489976"/>
                              </a:cubicBezTo>
                              <a:cubicBezTo>
                                <a:pt x="270452" y="491881"/>
                                <a:pt x="270452" y="493913"/>
                                <a:pt x="270071" y="495818"/>
                              </a:cubicBezTo>
                              <a:cubicBezTo>
                                <a:pt x="269563" y="498231"/>
                                <a:pt x="268674" y="500517"/>
                                <a:pt x="267277" y="503311"/>
                              </a:cubicBezTo>
                              <a:cubicBezTo>
                                <a:pt x="265372" y="505851"/>
                                <a:pt x="262959" y="508899"/>
                                <a:pt x="259530" y="512328"/>
                              </a:cubicBezTo>
                              <a:cubicBezTo>
                                <a:pt x="256101" y="515630"/>
                                <a:pt x="253307" y="517916"/>
                                <a:pt x="250767" y="519821"/>
                              </a:cubicBezTo>
                              <a:cubicBezTo>
                                <a:pt x="247846" y="521345"/>
                                <a:pt x="245433" y="522361"/>
                                <a:pt x="243020" y="522742"/>
                              </a:cubicBezTo>
                              <a:cubicBezTo>
                                <a:pt x="240988" y="523504"/>
                                <a:pt x="239210" y="523250"/>
                                <a:pt x="237305" y="522488"/>
                              </a:cubicBezTo>
                              <a:cubicBezTo>
                                <a:pt x="235273" y="521726"/>
                                <a:pt x="233368" y="520202"/>
                                <a:pt x="231717" y="518678"/>
                              </a:cubicBezTo>
                              <a:lnTo>
                                <a:pt x="0" y="286888"/>
                              </a:lnTo>
                              <a:lnTo>
                                <a:pt x="0" y="218717"/>
                              </a:lnTo>
                              <a:lnTo>
                                <a:pt x="61664" y="280426"/>
                              </a:lnTo>
                              <a:cubicBezTo>
                                <a:pt x="71951" y="270139"/>
                                <a:pt x="82238" y="259852"/>
                                <a:pt x="92398" y="249565"/>
                              </a:cubicBezTo>
                              <a:cubicBezTo>
                                <a:pt x="102685" y="239405"/>
                                <a:pt x="108908" y="228483"/>
                                <a:pt x="111448" y="217180"/>
                              </a:cubicBezTo>
                              <a:cubicBezTo>
                                <a:pt x="113734" y="206004"/>
                                <a:pt x="113226" y="193812"/>
                                <a:pt x="109670" y="181239"/>
                              </a:cubicBezTo>
                              <a:cubicBezTo>
                                <a:pt x="106368" y="168920"/>
                                <a:pt x="100399" y="155585"/>
                                <a:pt x="91509" y="142123"/>
                              </a:cubicBezTo>
                              <a:cubicBezTo>
                                <a:pt x="82873" y="128661"/>
                                <a:pt x="72332" y="115707"/>
                                <a:pt x="59251" y="102626"/>
                              </a:cubicBezTo>
                              <a:cubicBezTo>
                                <a:pt x="41471" y="84846"/>
                                <a:pt x="24580" y="72019"/>
                                <a:pt x="9086" y="64018"/>
                              </a:cubicBezTo>
                              <a:lnTo>
                                <a:pt x="0" y="6030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40" name="Shape 112240"/>
                      <wps:cNvSpPr/>
                      <wps:spPr>
                        <a:xfrm>
                          <a:off x="2881859" y="1943037"/>
                          <a:ext cx="173497" cy="287874"/>
                        </a:xfrm>
                        <a:custGeom>
                          <a:avLst/>
                          <a:gdLst/>
                          <a:ahLst/>
                          <a:cxnLst/>
                          <a:rect l="0" t="0" r="0" b="0"/>
                          <a:pathLst>
                            <a:path w="173497" h="287874">
                              <a:moveTo>
                                <a:pt x="129413" y="1016"/>
                              </a:moveTo>
                              <a:cubicBezTo>
                                <a:pt x="143383" y="0"/>
                                <a:pt x="157480" y="1270"/>
                                <a:pt x="172339" y="5969"/>
                              </a:cubicBezTo>
                              <a:lnTo>
                                <a:pt x="173497" y="6419"/>
                              </a:lnTo>
                              <a:lnTo>
                                <a:pt x="173497" y="68112"/>
                              </a:lnTo>
                              <a:lnTo>
                                <a:pt x="157813" y="64198"/>
                              </a:lnTo>
                              <a:cubicBezTo>
                                <a:pt x="149828" y="63786"/>
                                <a:pt x="141922" y="64960"/>
                                <a:pt x="134112" y="67691"/>
                              </a:cubicBezTo>
                              <a:cubicBezTo>
                                <a:pt x="129032" y="69342"/>
                                <a:pt x="124587" y="71882"/>
                                <a:pt x="119634" y="75438"/>
                              </a:cubicBezTo>
                              <a:cubicBezTo>
                                <a:pt x="114808" y="78867"/>
                                <a:pt x="108966" y="84074"/>
                                <a:pt x="102235" y="90805"/>
                              </a:cubicBezTo>
                              <a:cubicBezTo>
                                <a:pt x="92583" y="100457"/>
                                <a:pt x="83058" y="109982"/>
                                <a:pt x="73533" y="119507"/>
                              </a:cubicBezTo>
                              <a:lnTo>
                                <a:pt x="173497" y="219558"/>
                              </a:lnTo>
                              <a:lnTo>
                                <a:pt x="173497" y="287874"/>
                              </a:lnTo>
                              <a:lnTo>
                                <a:pt x="15113" y="129540"/>
                              </a:lnTo>
                              <a:cubicBezTo>
                                <a:pt x="6350" y="120777"/>
                                <a:pt x="1778" y="113284"/>
                                <a:pt x="762" y="106807"/>
                              </a:cubicBezTo>
                              <a:cubicBezTo>
                                <a:pt x="0" y="100965"/>
                                <a:pt x="1270" y="96139"/>
                                <a:pt x="4318" y="93218"/>
                              </a:cubicBezTo>
                              <a:cubicBezTo>
                                <a:pt x="22479" y="75057"/>
                                <a:pt x="40513" y="56896"/>
                                <a:pt x="58801" y="38735"/>
                              </a:cubicBezTo>
                              <a:cubicBezTo>
                                <a:pt x="65278" y="32131"/>
                                <a:pt x="70993" y="27178"/>
                                <a:pt x="75692" y="23114"/>
                              </a:cubicBezTo>
                              <a:cubicBezTo>
                                <a:pt x="80645" y="19685"/>
                                <a:pt x="85090" y="16383"/>
                                <a:pt x="89281" y="13589"/>
                              </a:cubicBezTo>
                              <a:cubicBezTo>
                                <a:pt x="102235" y="6858"/>
                                <a:pt x="115316" y="2159"/>
                                <a:pt x="129413"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41" name="Shape 112241"/>
                      <wps:cNvSpPr/>
                      <wps:spPr>
                        <a:xfrm>
                          <a:off x="3055355" y="1949455"/>
                          <a:ext cx="420863" cy="530791"/>
                        </a:xfrm>
                        <a:custGeom>
                          <a:avLst/>
                          <a:gdLst/>
                          <a:ahLst/>
                          <a:cxnLst/>
                          <a:rect l="0" t="0" r="0" b="0"/>
                          <a:pathLst>
                            <a:path w="420863" h="530791">
                              <a:moveTo>
                                <a:pt x="0" y="0"/>
                              </a:moveTo>
                              <a:lnTo>
                                <a:pt x="21130" y="8202"/>
                              </a:lnTo>
                              <a:cubicBezTo>
                                <a:pt x="28560" y="11679"/>
                                <a:pt x="35990" y="15806"/>
                                <a:pt x="43419" y="20759"/>
                              </a:cubicBezTo>
                              <a:cubicBezTo>
                                <a:pt x="58405" y="30665"/>
                                <a:pt x="73518" y="43238"/>
                                <a:pt x="88631" y="58351"/>
                              </a:cubicBezTo>
                              <a:cubicBezTo>
                                <a:pt x="103109" y="72702"/>
                                <a:pt x="115047" y="87180"/>
                                <a:pt x="124318" y="100769"/>
                              </a:cubicBezTo>
                              <a:cubicBezTo>
                                <a:pt x="133716" y="114866"/>
                                <a:pt x="140193" y="128455"/>
                                <a:pt x="144765" y="141409"/>
                              </a:cubicBezTo>
                              <a:cubicBezTo>
                                <a:pt x="149591" y="154871"/>
                                <a:pt x="151877" y="167825"/>
                                <a:pt x="152385" y="180271"/>
                              </a:cubicBezTo>
                              <a:cubicBezTo>
                                <a:pt x="152766" y="192844"/>
                                <a:pt x="151369" y="205290"/>
                                <a:pt x="148448" y="217228"/>
                              </a:cubicBezTo>
                              <a:cubicBezTo>
                                <a:pt x="155560" y="216085"/>
                                <a:pt x="163561" y="216085"/>
                                <a:pt x="171562" y="217482"/>
                              </a:cubicBezTo>
                              <a:cubicBezTo>
                                <a:pt x="180071" y="219260"/>
                                <a:pt x="189215" y="221419"/>
                                <a:pt x="198867" y="225229"/>
                              </a:cubicBezTo>
                              <a:cubicBezTo>
                                <a:pt x="208519" y="229039"/>
                                <a:pt x="219060" y="233992"/>
                                <a:pt x="230363" y="240088"/>
                              </a:cubicBezTo>
                              <a:cubicBezTo>
                                <a:pt x="241666" y="246311"/>
                                <a:pt x="254239" y="253169"/>
                                <a:pt x="267955" y="261805"/>
                              </a:cubicBezTo>
                              <a:cubicBezTo>
                                <a:pt x="307325" y="286316"/>
                                <a:pt x="347203" y="310192"/>
                                <a:pt x="386700" y="334576"/>
                              </a:cubicBezTo>
                              <a:cubicBezTo>
                                <a:pt x="396606" y="340926"/>
                                <a:pt x="403464" y="345371"/>
                                <a:pt x="407020" y="347911"/>
                              </a:cubicBezTo>
                              <a:cubicBezTo>
                                <a:pt x="411084" y="350705"/>
                                <a:pt x="414005" y="353118"/>
                                <a:pt x="415656" y="354896"/>
                              </a:cubicBezTo>
                              <a:cubicBezTo>
                                <a:pt x="417307" y="356420"/>
                                <a:pt x="418831" y="358325"/>
                                <a:pt x="419847" y="360103"/>
                              </a:cubicBezTo>
                              <a:cubicBezTo>
                                <a:pt x="420736" y="361881"/>
                                <a:pt x="420863" y="363659"/>
                                <a:pt x="420482" y="366072"/>
                              </a:cubicBezTo>
                              <a:cubicBezTo>
                                <a:pt x="420228" y="368485"/>
                                <a:pt x="418958" y="370898"/>
                                <a:pt x="417053" y="373692"/>
                              </a:cubicBezTo>
                              <a:cubicBezTo>
                                <a:pt x="415021" y="376359"/>
                                <a:pt x="412100" y="379915"/>
                                <a:pt x="408163" y="383852"/>
                              </a:cubicBezTo>
                              <a:cubicBezTo>
                                <a:pt x="404734" y="387281"/>
                                <a:pt x="401686" y="389694"/>
                                <a:pt x="399146" y="391599"/>
                              </a:cubicBezTo>
                              <a:cubicBezTo>
                                <a:pt x="396606" y="393250"/>
                                <a:pt x="394193" y="394520"/>
                                <a:pt x="391526" y="394520"/>
                              </a:cubicBezTo>
                              <a:cubicBezTo>
                                <a:pt x="389113" y="394901"/>
                                <a:pt x="386827" y="394520"/>
                                <a:pt x="384414" y="393504"/>
                              </a:cubicBezTo>
                              <a:cubicBezTo>
                                <a:pt x="382001" y="392488"/>
                                <a:pt x="378953" y="390710"/>
                                <a:pt x="375651" y="388678"/>
                              </a:cubicBezTo>
                              <a:cubicBezTo>
                                <a:pt x="333741" y="362135"/>
                                <a:pt x="291450" y="336227"/>
                                <a:pt x="249540" y="309684"/>
                              </a:cubicBezTo>
                              <a:cubicBezTo>
                                <a:pt x="235062" y="300667"/>
                                <a:pt x="221473" y="292793"/>
                                <a:pt x="208773" y="285935"/>
                              </a:cubicBezTo>
                              <a:cubicBezTo>
                                <a:pt x="196073" y="279077"/>
                                <a:pt x="184008" y="274378"/>
                                <a:pt x="172832" y="271457"/>
                              </a:cubicBezTo>
                              <a:cubicBezTo>
                                <a:pt x="161656" y="268409"/>
                                <a:pt x="151496" y="267901"/>
                                <a:pt x="141844" y="269425"/>
                              </a:cubicBezTo>
                              <a:cubicBezTo>
                                <a:pt x="132700" y="271203"/>
                                <a:pt x="123937" y="276029"/>
                                <a:pt x="116063" y="283776"/>
                              </a:cubicBezTo>
                              <a:cubicBezTo>
                                <a:pt x="108570" y="291269"/>
                                <a:pt x="100950" y="298889"/>
                                <a:pt x="93330" y="306509"/>
                              </a:cubicBezTo>
                              <a:cubicBezTo>
                                <a:pt x="155052" y="368231"/>
                                <a:pt x="216901" y="429953"/>
                                <a:pt x="278750" y="491802"/>
                              </a:cubicBezTo>
                              <a:cubicBezTo>
                                <a:pt x="280274" y="493453"/>
                                <a:pt x="281798" y="495358"/>
                                <a:pt x="282560" y="497390"/>
                              </a:cubicBezTo>
                              <a:cubicBezTo>
                                <a:pt x="283322" y="499295"/>
                                <a:pt x="283322" y="501200"/>
                                <a:pt x="282814" y="503232"/>
                              </a:cubicBezTo>
                              <a:cubicBezTo>
                                <a:pt x="282433" y="505518"/>
                                <a:pt x="281544" y="507804"/>
                                <a:pt x="280147" y="510598"/>
                              </a:cubicBezTo>
                              <a:cubicBezTo>
                                <a:pt x="278115" y="513138"/>
                                <a:pt x="275702" y="516313"/>
                                <a:pt x="272400" y="519615"/>
                              </a:cubicBezTo>
                              <a:cubicBezTo>
                                <a:pt x="268971" y="523044"/>
                                <a:pt x="266050" y="525330"/>
                                <a:pt x="263637" y="527108"/>
                              </a:cubicBezTo>
                              <a:cubicBezTo>
                                <a:pt x="260716" y="528632"/>
                                <a:pt x="258303" y="529648"/>
                                <a:pt x="255890" y="530029"/>
                              </a:cubicBezTo>
                              <a:cubicBezTo>
                                <a:pt x="253858" y="530791"/>
                                <a:pt x="251953" y="530664"/>
                                <a:pt x="250048" y="529902"/>
                              </a:cubicBezTo>
                              <a:cubicBezTo>
                                <a:pt x="248143" y="529140"/>
                                <a:pt x="246111" y="527616"/>
                                <a:pt x="244587" y="525965"/>
                              </a:cubicBezTo>
                              <a:lnTo>
                                <a:pt x="0" y="281455"/>
                              </a:lnTo>
                              <a:lnTo>
                                <a:pt x="0" y="213139"/>
                              </a:lnTo>
                              <a:lnTo>
                                <a:pt x="46594" y="259773"/>
                              </a:lnTo>
                              <a:cubicBezTo>
                                <a:pt x="57770" y="248724"/>
                                <a:pt x="68819" y="237548"/>
                                <a:pt x="79995" y="226499"/>
                              </a:cubicBezTo>
                              <a:cubicBezTo>
                                <a:pt x="88758" y="217609"/>
                                <a:pt x="94854" y="207576"/>
                                <a:pt x="97648" y="197416"/>
                              </a:cubicBezTo>
                              <a:cubicBezTo>
                                <a:pt x="100315" y="187129"/>
                                <a:pt x="100823" y="176715"/>
                                <a:pt x="98410" y="165666"/>
                              </a:cubicBezTo>
                              <a:cubicBezTo>
                                <a:pt x="96251" y="154871"/>
                                <a:pt x="91806" y="143949"/>
                                <a:pt x="84821" y="132773"/>
                              </a:cubicBezTo>
                              <a:cubicBezTo>
                                <a:pt x="77709" y="121724"/>
                                <a:pt x="69073" y="110929"/>
                                <a:pt x="58532" y="100388"/>
                              </a:cubicBezTo>
                              <a:cubicBezTo>
                                <a:pt x="41514" y="83243"/>
                                <a:pt x="24750" y="71178"/>
                                <a:pt x="8494" y="63812"/>
                              </a:cubicBezTo>
                              <a:lnTo>
                                <a:pt x="0" y="6169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39" name="Shape 112239"/>
                      <wps:cNvSpPr/>
                      <wps:spPr>
                        <a:xfrm>
                          <a:off x="3102331" y="1692466"/>
                          <a:ext cx="564261" cy="562864"/>
                        </a:xfrm>
                        <a:custGeom>
                          <a:avLst/>
                          <a:gdLst/>
                          <a:ahLst/>
                          <a:cxnLst/>
                          <a:rect l="0" t="0" r="0" b="0"/>
                          <a:pathLst>
                            <a:path w="564261" h="562864">
                              <a:moveTo>
                                <a:pt x="130302" y="0"/>
                              </a:moveTo>
                              <a:cubicBezTo>
                                <a:pt x="132080" y="254"/>
                                <a:pt x="133985" y="889"/>
                                <a:pt x="136779" y="2413"/>
                              </a:cubicBezTo>
                              <a:cubicBezTo>
                                <a:pt x="139319" y="3810"/>
                                <a:pt x="142113" y="5715"/>
                                <a:pt x="145542" y="8382"/>
                              </a:cubicBezTo>
                              <a:cubicBezTo>
                                <a:pt x="148717" y="11176"/>
                                <a:pt x="152908" y="14986"/>
                                <a:pt x="157353" y="19431"/>
                              </a:cubicBezTo>
                              <a:cubicBezTo>
                                <a:pt x="161290" y="23368"/>
                                <a:pt x="164465" y="27051"/>
                                <a:pt x="167386" y="30226"/>
                              </a:cubicBezTo>
                              <a:cubicBezTo>
                                <a:pt x="169926" y="33655"/>
                                <a:pt x="172212" y="36703"/>
                                <a:pt x="173355" y="38989"/>
                              </a:cubicBezTo>
                              <a:cubicBezTo>
                                <a:pt x="174752" y="41656"/>
                                <a:pt x="175514" y="43561"/>
                                <a:pt x="175768" y="45339"/>
                              </a:cubicBezTo>
                              <a:cubicBezTo>
                                <a:pt x="175768" y="47371"/>
                                <a:pt x="175006" y="48768"/>
                                <a:pt x="174117" y="49657"/>
                              </a:cubicBezTo>
                              <a:cubicBezTo>
                                <a:pt x="140716" y="83058"/>
                                <a:pt x="107188" y="116586"/>
                                <a:pt x="73787" y="149987"/>
                              </a:cubicBezTo>
                              <a:cubicBezTo>
                                <a:pt x="119380" y="195580"/>
                                <a:pt x="164846" y="241046"/>
                                <a:pt x="210312" y="286512"/>
                              </a:cubicBezTo>
                              <a:cubicBezTo>
                                <a:pt x="239014" y="257810"/>
                                <a:pt x="267716" y="229235"/>
                                <a:pt x="296291" y="200533"/>
                              </a:cubicBezTo>
                              <a:cubicBezTo>
                                <a:pt x="297307" y="199517"/>
                                <a:pt x="298704" y="198755"/>
                                <a:pt x="300736" y="198882"/>
                              </a:cubicBezTo>
                              <a:cubicBezTo>
                                <a:pt x="302514" y="199136"/>
                                <a:pt x="304927" y="200025"/>
                                <a:pt x="307213" y="201041"/>
                              </a:cubicBezTo>
                              <a:cubicBezTo>
                                <a:pt x="309499" y="202184"/>
                                <a:pt x="312547" y="204470"/>
                                <a:pt x="315722" y="207264"/>
                              </a:cubicBezTo>
                              <a:cubicBezTo>
                                <a:pt x="319024" y="210185"/>
                                <a:pt x="322961" y="213614"/>
                                <a:pt x="327279" y="217932"/>
                              </a:cubicBezTo>
                              <a:cubicBezTo>
                                <a:pt x="331470" y="221996"/>
                                <a:pt x="334518" y="225552"/>
                                <a:pt x="337312" y="228854"/>
                              </a:cubicBezTo>
                              <a:cubicBezTo>
                                <a:pt x="340233" y="232029"/>
                                <a:pt x="342138" y="234696"/>
                                <a:pt x="343154" y="237109"/>
                              </a:cubicBezTo>
                              <a:cubicBezTo>
                                <a:pt x="344297" y="239395"/>
                                <a:pt x="344805" y="241427"/>
                                <a:pt x="344805" y="242951"/>
                              </a:cubicBezTo>
                              <a:cubicBezTo>
                                <a:pt x="344805" y="244856"/>
                                <a:pt x="344170" y="246253"/>
                                <a:pt x="343154" y="247269"/>
                              </a:cubicBezTo>
                              <a:cubicBezTo>
                                <a:pt x="314452" y="275971"/>
                                <a:pt x="285750" y="304673"/>
                                <a:pt x="257048" y="333375"/>
                              </a:cubicBezTo>
                              <a:cubicBezTo>
                                <a:pt x="308991" y="385191"/>
                                <a:pt x="360807" y="437134"/>
                                <a:pt x="412750" y="488950"/>
                              </a:cubicBezTo>
                              <a:cubicBezTo>
                                <a:pt x="446659" y="455041"/>
                                <a:pt x="480568" y="421132"/>
                                <a:pt x="514477" y="387350"/>
                              </a:cubicBezTo>
                              <a:cubicBezTo>
                                <a:pt x="515493" y="386334"/>
                                <a:pt x="516890" y="385699"/>
                                <a:pt x="518795" y="385699"/>
                              </a:cubicBezTo>
                              <a:cubicBezTo>
                                <a:pt x="520573" y="385953"/>
                                <a:pt x="522732" y="386334"/>
                                <a:pt x="525018" y="387604"/>
                              </a:cubicBezTo>
                              <a:cubicBezTo>
                                <a:pt x="527685" y="388874"/>
                                <a:pt x="530606" y="390652"/>
                                <a:pt x="533781" y="393573"/>
                              </a:cubicBezTo>
                              <a:cubicBezTo>
                                <a:pt x="537083" y="396367"/>
                                <a:pt x="541274" y="400304"/>
                                <a:pt x="545592" y="404622"/>
                              </a:cubicBezTo>
                              <a:cubicBezTo>
                                <a:pt x="549656" y="408686"/>
                                <a:pt x="552831" y="412115"/>
                                <a:pt x="555752" y="415417"/>
                              </a:cubicBezTo>
                              <a:cubicBezTo>
                                <a:pt x="558546" y="418592"/>
                                <a:pt x="560578" y="421894"/>
                                <a:pt x="561975" y="424561"/>
                              </a:cubicBezTo>
                              <a:cubicBezTo>
                                <a:pt x="563499" y="427101"/>
                                <a:pt x="563880" y="429260"/>
                                <a:pt x="564261" y="431165"/>
                              </a:cubicBezTo>
                              <a:cubicBezTo>
                                <a:pt x="564261" y="433070"/>
                                <a:pt x="563499" y="434467"/>
                                <a:pt x="562610" y="435483"/>
                              </a:cubicBezTo>
                              <a:cubicBezTo>
                                <a:pt x="521589" y="476504"/>
                                <a:pt x="480568" y="517398"/>
                                <a:pt x="439420" y="558546"/>
                              </a:cubicBezTo>
                              <a:cubicBezTo>
                                <a:pt x="436499" y="561467"/>
                                <a:pt x="431927" y="562864"/>
                                <a:pt x="425577" y="561594"/>
                              </a:cubicBezTo>
                              <a:cubicBezTo>
                                <a:pt x="419354" y="560959"/>
                                <a:pt x="411988" y="556387"/>
                                <a:pt x="403225" y="547624"/>
                              </a:cubicBezTo>
                              <a:cubicBezTo>
                                <a:pt x="273939" y="418338"/>
                                <a:pt x="144526" y="288925"/>
                                <a:pt x="15113" y="159512"/>
                              </a:cubicBezTo>
                              <a:cubicBezTo>
                                <a:pt x="6350" y="150749"/>
                                <a:pt x="1778" y="143383"/>
                                <a:pt x="762" y="136906"/>
                              </a:cubicBezTo>
                              <a:cubicBezTo>
                                <a:pt x="0" y="130937"/>
                                <a:pt x="1270" y="126238"/>
                                <a:pt x="4191" y="123317"/>
                              </a:cubicBezTo>
                              <a:cubicBezTo>
                                <a:pt x="44831" y="82677"/>
                                <a:pt x="85344" y="42164"/>
                                <a:pt x="125984" y="1651"/>
                              </a:cubicBezTo>
                              <a:cubicBezTo>
                                <a:pt x="127000" y="635"/>
                                <a:pt x="128397" y="0"/>
                                <a:pt x="13030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38" name="Shape 112238"/>
                      <wps:cNvSpPr/>
                      <wps:spPr>
                        <a:xfrm>
                          <a:off x="3320897" y="1530922"/>
                          <a:ext cx="495427" cy="524637"/>
                        </a:xfrm>
                        <a:custGeom>
                          <a:avLst/>
                          <a:gdLst/>
                          <a:ahLst/>
                          <a:cxnLst/>
                          <a:rect l="0" t="0" r="0" b="0"/>
                          <a:pathLst>
                            <a:path w="495427" h="524637">
                              <a:moveTo>
                                <a:pt x="94615" y="127"/>
                              </a:moveTo>
                              <a:cubicBezTo>
                                <a:pt x="102235" y="0"/>
                                <a:pt x="107569" y="0"/>
                                <a:pt x="110871" y="635"/>
                              </a:cubicBezTo>
                              <a:cubicBezTo>
                                <a:pt x="114427" y="1905"/>
                                <a:pt x="116967" y="2667"/>
                                <a:pt x="118364" y="3302"/>
                              </a:cubicBezTo>
                              <a:cubicBezTo>
                                <a:pt x="120142" y="4191"/>
                                <a:pt x="122174" y="5588"/>
                                <a:pt x="124079" y="7112"/>
                              </a:cubicBezTo>
                              <a:cubicBezTo>
                                <a:pt x="126238" y="8890"/>
                                <a:pt x="128905" y="11049"/>
                                <a:pt x="131699" y="13589"/>
                              </a:cubicBezTo>
                              <a:cubicBezTo>
                                <a:pt x="134620" y="16002"/>
                                <a:pt x="138049" y="19304"/>
                                <a:pt x="142367" y="23749"/>
                              </a:cubicBezTo>
                              <a:cubicBezTo>
                                <a:pt x="146431" y="27813"/>
                                <a:pt x="150114" y="31496"/>
                                <a:pt x="152908" y="34671"/>
                              </a:cubicBezTo>
                              <a:cubicBezTo>
                                <a:pt x="155829" y="37973"/>
                                <a:pt x="157988" y="41148"/>
                                <a:pt x="159639" y="43434"/>
                              </a:cubicBezTo>
                              <a:cubicBezTo>
                                <a:pt x="161544" y="46228"/>
                                <a:pt x="162306" y="48133"/>
                                <a:pt x="162814" y="49784"/>
                              </a:cubicBezTo>
                              <a:cubicBezTo>
                                <a:pt x="163068" y="51562"/>
                                <a:pt x="162941" y="53086"/>
                                <a:pt x="161925" y="54102"/>
                              </a:cubicBezTo>
                              <a:cubicBezTo>
                                <a:pt x="160528" y="55499"/>
                                <a:pt x="156464" y="56134"/>
                                <a:pt x="150495" y="56007"/>
                              </a:cubicBezTo>
                              <a:cubicBezTo>
                                <a:pt x="144272" y="56134"/>
                                <a:pt x="136779" y="56388"/>
                                <a:pt x="128143" y="56769"/>
                              </a:cubicBezTo>
                              <a:cubicBezTo>
                                <a:pt x="119888" y="57531"/>
                                <a:pt x="111125" y="59182"/>
                                <a:pt x="101473" y="61849"/>
                              </a:cubicBezTo>
                              <a:cubicBezTo>
                                <a:pt x="92329" y="64897"/>
                                <a:pt x="83693" y="70231"/>
                                <a:pt x="75946" y="77978"/>
                              </a:cubicBezTo>
                              <a:cubicBezTo>
                                <a:pt x="68834" y="85090"/>
                                <a:pt x="64389" y="92964"/>
                                <a:pt x="62103" y="101346"/>
                              </a:cubicBezTo>
                              <a:cubicBezTo>
                                <a:pt x="60198" y="110109"/>
                                <a:pt x="60071" y="118745"/>
                                <a:pt x="62230" y="127508"/>
                              </a:cubicBezTo>
                              <a:cubicBezTo>
                                <a:pt x="64262" y="136271"/>
                                <a:pt x="67945" y="145288"/>
                                <a:pt x="73533" y="154432"/>
                              </a:cubicBezTo>
                              <a:cubicBezTo>
                                <a:pt x="79248" y="163576"/>
                                <a:pt x="86106" y="172085"/>
                                <a:pt x="94615" y="180594"/>
                              </a:cubicBezTo>
                              <a:cubicBezTo>
                                <a:pt x="106680" y="192659"/>
                                <a:pt x="118618" y="201422"/>
                                <a:pt x="130683" y="206883"/>
                              </a:cubicBezTo>
                              <a:cubicBezTo>
                                <a:pt x="142875" y="212344"/>
                                <a:pt x="154940" y="215519"/>
                                <a:pt x="167259" y="216789"/>
                              </a:cubicBezTo>
                              <a:cubicBezTo>
                                <a:pt x="179324" y="218313"/>
                                <a:pt x="191770" y="217678"/>
                                <a:pt x="204343" y="216662"/>
                              </a:cubicBezTo>
                              <a:cubicBezTo>
                                <a:pt x="217043" y="215519"/>
                                <a:pt x="229489" y="213614"/>
                                <a:pt x="242570" y="211963"/>
                              </a:cubicBezTo>
                              <a:cubicBezTo>
                                <a:pt x="255651" y="210566"/>
                                <a:pt x="269113" y="209550"/>
                                <a:pt x="282956" y="209423"/>
                              </a:cubicBezTo>
                              <a:cubicBezTo>
                                <a:pt x="296926" y="209677"/>
                                <a:pt x="311277" y="211201"/>
                                <a:pt x="326009" y="214884"/>
                              </a:cubicBezTo>
                              <a:cubicBezTo>
                                <a:pt x="340614" y="219075"/>
                                <a:pt x="356362" y="225298"/>
                                <a:pt x="372110" y="234569"/>
                              </a:cubicBezTo>
                              <a:cubicBezTo>
                                <a:pt x="388239" y="243967"/>
                                <a:pt x="405003" y="257556"/>
                                <a:pt x="422148" y="274701"/>
                              </a:cubicBezTo>
                              <a:cubicBezTo>
                                <a:pt x="442722" y="295148"/>
                                <a:pt x="458597" y="315595"/>
                                <a:pt x="470154" y="335661"/>
                              </a:cubicBezTo>
                              <a:cubicBezTo>
                                <a:pt x="481584" y="355981"/>
                                <a:pt x="488442" y="375666"/>
                                <a:pt x="491998" y="394462"/>
                              </a:cubicBezTo>
                              <a:cubicBezTo>
                                <a:pt x="495427" y="413512"/>
                                <a:pt x="494157" y="431165"/>
                                <a:pt x="489458" y="447421"/>
                              </a:cubicBezTo>
                              <a:cubicBezTo>
                                <a:pt x="484632" y="463931"/>
                                <a:pt x="475615" y="478028"/>
                                <a:pt x="463423" y="490347"/>
                              </a:cubicBezTo>
                              <a:cubicBezTo>
                                <a:pt x="454914" y="498856"/>
                                <a:pt x="445643" y="505587"/>
                                <a:pt x="435864" y="510413"/>
                              </a:cubicBezTo>
                              <a:cubicBezTo>
                                <a:pt x="426212" y="515366"/>
                                <a:pt x="416687" y="519049"/>
                                <a:pt x="407162" y="520954"/>
                              </a:cubicBezTo>
                              <a:cubicBezTo>
                                <a:pt x="397764" y="522986"/>
                                <a:pt x="389128" y="524383"/>
                                <a:pt x="381635" y="524383"/>
                              </a:cubicBezTo>
                              <a:cubicBezTo>
                                <a:pt x="374015" y="524637"/>
                                <a:pt x="367792" y="524129"/>
                                <a:pt x="363855" y="522732"/>
                              </a:cubicBezTo>
                              <a:cubicBezTo>
                                <a:pt x="359537" y="521589"/>
                                <a:pt x="354965" y="519430"/>
                                <a:pt x="350012" y="515747"/>
                              </a:cubicBezTo>
                              <a:cubicBezTo>
                                <a:pt x="345186" y="512445"/>
                                <a:pt x="339344" y="507365"/>
                                <a:pt x="332359" y="500380"/>
                              </a:cubicBezTo>
                              <a:cubicBezTo>
                                <a:pt x="327279" y="495300"/>
                                <a:pt x="323342" y="491109"/>
                                <a:pt x="320294" y="487553"/>
                              </a:cubicBezTo>
                              <a:cubicBezTo>
                                <a:pt x="317373" y="484378"/>
                                <a:pt x="315214" y="481203"/>
                                <a:pt x="313690" y="478663"/>
                              </a:cubicBezTo>
                              <a:cubicBezTo>
                                <a:pt x="312293" y="475996"/>
                                <a:pt x="311658" y="474091"/>
                                <a:pt x="311277" y="472186"/>
                              </a:cubicBezTo>
                              <a:cubicBezTo>
                                <a:pt x="311404" y="470789"/>
                                <a:pt x="312039" y="469392"/>
                                <a:pt x="313055" y="468503"/>
                              </a:cubicBezTo>
                              <a:cubicBezTo>
                                <a:pt x="314833" y="466725"/>
                                <a:pt x="319659" y="465836"/>
                                <a:pt x="326771" y="466217"/>
                              </a:cubicBezTo>
                              <a:cubicBezTo>
                                <a:pt x="333756" y="466725"/>
                                <a:pt x="342265" y="466725"/>
                                <a:pt x="352044" y="465836"/>
                              </a:cubicBezTo>
                              <a:cubicBezTo>
                                <a:pt x="361823" y="464947"/>
                                <a:pt x="372491" y="462788"/>
                                <a:pt x="383667" y="458978"/>
                              </a:cubicBezTo>
                              <a:cubicBezTo>
                                <a:pt x="395097" y="455803"/>
                                <a:pt x="405892" y="449072"/>
                                <a:pt x="415671" y="439293"/>
                              </a:cubicBezTo>
                              <a:cubicBezTo>
                                <a:pt x="422910" y="431927"/>
                                <a:pt x="428244" y="423418"/>
                                <a:pt x="430911" y="413893"/>
                              </a:cubicBezTo>
                              <a:cubicBezTo>
                                <a:pt x="433705" y="404241"/>
                                <a:pt x="434213" y="394462"/>
                                <a:pt x="432308" y="383540"/>
                              </a:cubicBezTo>
                              <a:cubicBezTo>
                                <a:pt x="430530" y="373126"/>
                                <a:pt x="426593" y="362331"/>
                                <a:pt x="419862" y="350901"/>
                              </a:cubicBezTo>
                              <a:cubicBezTo>
                                <a:pt x="413258" y="339471"/>
                                <a:pt x="404368" y="328168"/>
                                <a:pt x="392811" y="316611"/>
                              </a:cubicBezTo>
                              <a:cubicBezTo>
                                <a:pt x="380492" y="304292"/>
                                <a:pt x="368300" y="295529"/>
                                <a:pt x="356235" y="290068"/>
                              </a:cubicBezTo>
                              <a:cubicBezTo>
                                <a:pt x="344170" y="284607"/>
                                <a:pt x="331978" y="281432"/>
                                <a:pt x="320040" y="279908"/>
                              </a:cubicBezTo>
                              <a:cubicBezTo>
                                <a:pt x="308356" y="278765"/>
                                <a:pt x="296164" y="279146"/>
                                <a:pt x="283337" y="280289"/>
                              </a:cubicBezTo>
                              <a:cubicBezTo>
                                <a:pt x="271018" y="281686"/>
                                <a:pt x="258318" y="283337"/>
                                <a:pt x="245237" y="284861"/>
                              </a:cubicBezTo>
                              <a:cubicBezTo>
                                <a:pt x="232156" y="286385"/>
                                <a:pt x="219202" y="287401"/>
                                <a:pt x="205232" y="287147"/>
                              </a:cubicBezTo>
                              <a:cubicBezTo>
                                <a:pt x="191135" y="286893"/>
                                <a:pt x="176911" y="285242"/>
                                <a:pt x="162179" y="281051"/>
                              </a:cubicBezTo>
                              <a:cubicBezTo>
                                <a:pt x="147447" y="276860"/>
                                <a:pt x="131953" y="270256"/>
                                <a:pt x="115824" y="260858"/>
                              </a:cubicBezTo>
                              <a:cubicBezTo>
                                <a:pt x="100076" y="251714"/>
                                <a:pt x="83058" y="238379"/>
                                <a:pt x="65151" y="220599"/>
                              </a:cubicBezTo>
                              <a:cubicBezTo>
                                <a:pt x="47117" y="202438"/>
                                <a:pt x="33020" y="184277"/>
                                <a:pt x="22352" y="165862"/>
                              </a:cubicBezTo>
                              <a:cubicBezTo>
                                <a:pt x="11938" y="148082"/>
                                <a:pt x="5969" y="130683"/>
                                <a:pt x="3048" y="113919"/>
                              </a:cubicBezTo>
                              <a:cubicBezTo>
                                <a:pt x="0" y="97282"/>
                                <a:pt x="1016" y="81788"/>
                                <a:pt x="5588" y="67056"/>
                              </a:cubicBezTo>
                              <a:cubicBezTo>
                                <a:pt x="9906" y="52451"/>
                                <a:pt x="18034" y="39878"/>
                                <a:pt x="29083" y="28702"/>
                              </a:cubicBezTo>
                              <a:cubicBezTo>
                                <a:pt x="34925" y="22987"/>
                                <a:pt x="41275" y="17780"/>
                                <a:pt x="48768" y="13843"/>
                              </a:cubicBezTo>
                              <a:cubicBezTo>
                                <a:pt x="56134" y="9779"/>
                                <a:pt x="63881" y="6731"/>
                                <a:pt x="71628" y="4191"/>
                              </a:cubicBezTo>
                              <a:cubicBezTo>
                                <a:pt x="79756" y="2413"/>
                                <a:pt x="87249" y="635"/>
                                <a:pt x="94615"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36" name="Shape 112236"/>
                      <wps:cNvSpPr/>
                      <wps:spPr>
                        <a:xfrm>
                          <a:off x="3544672" y="1343088"/>
                          <a:ext cx="204343" cy="357434"/>
                        </a:xfrm>
                        <a:custGeom>
                          <a:avLst/>
                          <a:gdLst/>
                          <a:ahLst/>
                          <a:cxnLst/>
                          <a:rect l="0" t="0" r="0" b="0"/>
                          <a:pathLst>
                            <a:path w="204343" h="357434">
                              <a:moveTo>
                                <a:pt x="41910" y="762"/>
                              </a:moveTo>
                              <a:cubicBezTo>
                                <a:pt x="44704" y="1524"/>
                                <a:pt x="47625" y="3175"/>
                                <a:pt x="50546" y="4953"/>
                              </a:cubicBezTo>
                              <a:lnTo>
                                <a:pt x="204343" y="104736"/>
                              </a:lnTo>
                              <a:lnTo>
                                <a:pt x="204343" y="162773"/>
                              </a:lnTo>
                              <a:lnTo>
                                <a:pt x="73533" y="76835"/>
                              </a:lnTo>
                              <a:cubicBezTo>
                                <a:pt x="73533" y="76835"/>
                                <a:pt x="73533" y="76835"/>
                                <a:pt x="73406" y="76962"/>
                              </a:cubicBezTo>
                              <a:lnTo>
                                <a:pt x="204343" y="275053"/>
                              </a:lnTo>
                              <a:lnTo>
                                <a:pt x="204343" y="357434"/>
                              </a:lnTo>
                              <a:lnTo>
                                <a:pt x="4826" y="50038"/>
                              </a:lnTo>
                              <a:cubicBezTo>
                                <a:pt x="3048" y="47117"/>
                                <a:pt x="1778" y="44450"/>
                                <a:pt x="889" y="41783"/>
                              </a:cubicBezTo>
                              <a:cubicBezTo>
                                <a:pt x="0" y="39370"/>
                                <a:pt x="254" y="37084"/>
                                <a:pt x="1016" y="34290"/>
                              </a:cubicBezTo>
                              <a:cubicBezTo>
                                <a:pt x="1524" y="31750"/>
                                <a:pt x="3048" y="28829"/>
                                <a:pt x="5334" y="26035"/>
                              </a:cubicBezTo>
                              <a:cubicBezTo>
                                <a:pt x="7620" y="22987"/>
                                <a:pt x="10795" y="19812"/>
                                <a:pt x="14732" y="15875"/>
                              </a:cubicBezTo>
                              <a:cubicBezTo>
                                <a:pt x="18796" y="11684"/>
                                <a:pt x="22479" y="8128"/>
                                <a:pt x="25654" y="5715"/>
                              </a:cubicBezTo>
                              <a:cubicBezTo>
                                <a:pt x="28702" y="3302"/>
                                <a:pt x="31496" y="1778"/>
                                <a:pt x="34290" y="1016"/>
                              </a:cubicBezTo>
                              <a:cubicBezTo>
                                <a:pt x="37084" y="254"/>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37" name="Shape 112237"/>
                      <wps:cNvSpPr/>
                      <wps:spPr>
                        <a:xfrm>
                          <a:off x="3749015" y="1447825"/>
                          <a:ext cx="356235" cy="455334"/>
                        </a:xfrm>
                        <a:custGeom>
                          <a:avLst/>
                          <a:gdLst/>
                          <a:ahLst/>
                          <a:cxnLst/>
                          <a:rect l="0" t="0" r="0" b="0"/>
                          <a:pathLst>
                            <a:path w="356235" h="455334">
                              <a:moveTo>
                                <a:pt x="0" y="0"/>
                              </a:moveTo>
                              <a:lnTo>
                                <a:pt x="336550" y="218352"/>
                              </a:lnTo>
                              <a:cubicBezTo>
                                <a:pt x="342519" y="222543"/>
                                <a:pt x="346837" y="225591"/>
                                <a:pt x="350139" y="228385"/>
                              </a:cubicBezTo>
                              <a:cubicBezTo>
                                <a:pt x="353060" y="231433"/>
                                <a:pt x="354838" y="234354"/>
                                <a:pt x="355473" y="237021"/>
                              </a:cubicBezTo>
                              <a:cubicBezTo>
                                <a:pt x="356235" y="239688"/>
                                <a:pt x="355346" y="242482"/>
                                <a:pt x="353441" y="245276"/>
                              </a:cubicBezTo>
                              <a:cubicBezTo>
                                <a:pt x="351155" y="248197"/>
                                <a:pt x="348361" y="251626"/>
                                <a:pt x="344170" y="255817"/>
                              </a:cubicBezTo>
                              <a:cubicBezTo>
                                <a:pt x="339979" y="260008"/>
                                <a:pt x="336804" y="263056"/>
                                <a:pt x="334137" y="265215"/>
                              </a:cubicBezTo>
                              <a:cubicBezTo>
                                <a:pt x="331089" y="267374"/>
                                <a:pt x="328676" y="268644"/>
                                <a:pt x="326517" y="268771"/>
                              </a:cubicBezTo>
                              <a:cubicBezTo>
                                <a:pt x="324485" y="269406"/>
                                <a:pt x="322707" y="269152"/>
                                <a:pt x="320675" y="268390"/>
                              </a:cubicBezTo>
                              <a:cubicBezTo>
                                <a:pt x="318770" y="267755"/>
                                <a:pt x="316484" y="266612"/>
                                <a:pt x="313944" y="265215"/>
                              </a:cubicBezTo>
                              <a:cubicBezTo>
                                <a:pt x="271399" y="237148"/>
                                <a:pt x="228473" y="209335"/>
                                <a:pt x="185928" y="181268"/>
                              </a:cubicBezTo>
                              <a:cubicBezTo>
                                <a:pt x="150368" y="216828"/>
                                <a:pt x="114808" y="252388"/>
                                <a:pt x="79375" y="287948"/>
                              </a:cubicBezTo>
                              <a:cubicBezTo>
                                <a:pt x="107442" y="329731"/>
                                <a:pt x="134874" y="371768"/>
                                <a:pt x="162941" y="413551"/>
                              </a:cubicBezTo>
                              <a:cubicBezTo>
                                <a:pt x="164465" y="415964"/>
                                <a:pt x="165608" y="418377"/>
                                <a:pt x="166370" y="420155"/>
                              </a:cubicBezTo>
                              <a:cubicBezTo>
                                <a:pt x="167386" y="422441"/>
                                <a:pt x="167386" y="424473"/>
                                <a:pt x="167259" y="426632"/>
                              </a:cubicBezTo>
                              <a:cubicBezTo>
                                <a:pt x="167259" y="429426"/>
                                <a:pt x="166116" y="431839"/>
                                <a:pt x="164338" y="434379"/>
                              </a:cubicBezTo>
                              <a:cubicBezTo>
                                <a:pt x="162179" y="437173"/>
                                <a:pt x="159639" y="440348"/>
                                <a:pt x="155829" y="444158"/>
                              </a:cubicBezTo>
                              <a:cubicBezTo>
                                <a:pt x="152019" y="447968"/>
                                <a:pt x="148590" y="450762"/>
                                <a:pt x="145796" y="452794"/>
                              </a:cubicBezTo>
                              <a:cubicBezTo>
                                <a:pt x="142621" y="454699"/>
                                <a:pt x="139954" y="455334"/>
                                <a:pt x="137287" y="454572"/>
                              </a:cubicBezTo>
                              <a:cubicBezTo>
                                <a:pt x="134620" y="453810"/>
                                <a:pt x="131699" y="452159"/>
                                <a:pt x="128778" y="448984"/>
                              </a:cubicBezTo>
                              <a:cubicBezTo>
                                <a:pt x="125857" y="445936"/>
                                <a:pt x="122682" y="441618"/>
                                <a:pt x="118745" y="435649"/>
                              </a:cubicBezTo>
                              <a:lnTo>
                                <a:pt x="0" y="252698"/>
                              </a:lnTo>
                              <a:lnTo>
                                <a:pt x="0" y="170317"/>
                              </a:lnTo>
                              <a:lnTo>
                                <a:pt x="41656" y="233338"/>
                              </a:lnTo>
                              <a:cubicBezTo>
                                <a:pt x="71501" y="203620"/>
                                <a:pt x="101219" y="173902"/>
                                <a:pt x="130937" y="144057"/>
                              </a:cubicBezTo>
                              <a:lnTo>
                                <a:pt x="0" y="5803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34" name="Shape 112234"/>
                      <wps:cNvSpPr/>
                      <wps:spPr>
                        <a:xfrm>
                          <a:off x="3813785" y="1000569"/>
                          <a:ext cx="277456" cy="402171"/>
                        </a:xfrm>
                        <a:custGeom>
                          <a:avLst/>
                          <a:gdLst/>
                          <a:ahLst/>
                          <a:cxnLst/>
                          <a:rect l="0" t="0" r="0" b="0"/>
                          <a:pathLst>
                            <a:path w="277456" h="402171">
                              <a:moveTo>
                                <a:pt x="172228" y="508"/>
                              </a:moveTo>
                              <a:cubicBezTo>
                                <a:pt x="185706" y="1016"/>
                                <a:pt x="199644" y="3175"/>
                                <a:pt x="213995" y="7112"/>
                              </a:cubicBezTo>
                              <a:cubicBezTo>
                                <a:pt x="228282" y="11366"/>
                                <a:pt x="243014" y="16954"/>
                                <a:pt x="258080" y="24066"/>
                              </a:cubicBezTo>
                              <a:lnTo>
                                <a:pt x="277456" y="35040"/>
                              </a:lnTo>
                              <a:lnTo>
                                <a:pt x="277456" y="96577"/>
                              </a:lnTo>
                              <a:lnTo>
                                <a:pt x="260731" y="86170"/>
                              </a:lnTo>
                              <a:cubicBezTo>
                                <a:pt x="249301" y="80137"/>
                                <a:pt x="238061" y="75247"/>
                                <a:pt x="227076" y="71374"/>
                              </a:cubicBezTo>
                              <a:cubicBezTo>
                                <a:pt x="215963" y="67564"/>
                                <a:pt x="205232" y="65215"/>
                                <a:pt x="194818" y="64167"/>
                              </a:cubicBezTo>
                              <a:cubicBezTo>
                                <a:pt x="184404" y="63119"/>
                                <a:pt x="174308" y="63373"/>
                                <a:pt x="164465" y="64770"/>
                              </a:cubicBezTo>
                              <a:cubicBezTo>
                                <a:pt x="144653" y="67437"/>
                                <a:pt x="126238" y="77978"/>
                                <a:pt x="108585" y="95631"/>
                              </a:cubicBezTo>
                              <a:cubicBezTo>
                                <a:pt x="97028" y="107188"/>
                                <a:pt x="85471" y="118745"/>
                                <a:pt x="73787" y="130429"/>
                              </a:cubicBezTo>
                              <a:lnTo>
                                <a:pt x="277456" y="334022"/>
                              </a:lnTo>
                              <a:lnTo>
                                <a:pt x="277456" y="402171"/>
                              </a:lnTo>
                              <a:lnTo>
                                <a:pt x="15240" y="139954"/>
                              </a:lnTo>
                              <a:cubicBezTo>
                                <a:pt x="6477" y="131191"/>
                                <a:pt x="1778" y="123698"/>
                                <a:pt x="889" y="117221"/>
                              </a:cubicBezTo>
                              <a:cubicBezTo>
                                <a:pt x="0" y="111379"/>
                                <a:pt x="1397" y="106680"/>
                                <a:pt x="4318" y="103632"/>
                              </a:cubicBezTo>
                              <a:cubicBezTo>
                                <a:pt x="23749" y="84201"/>
                                <a:pt x="43053" y="64897"/>
                                <a:pt x="62484" y="45593"/>
                              </a:cubicBezTo>
                              <a:cubicBezTo>
                                <a:pt x="84582" y="23368"/>
                                <a:pt x="108204" y="9144"/>
                                <a:pt x="133223" y="3810"/>
                              </a:cubicBezTo>
                              <a:cubicBezTo>
                                <a:pt x="145733" y="1143"/>
                                <a:pt x="158750" y="0"/>
                                <a:pt x="172228"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35" name="Shape 112235"/>
                      <wps:cNvSpPr/>
                      <wps:spPr>
                        <a:xfrm>
                          <a:off x="4091241" y="1035609"/>
                          <a:ext cx="265850" cy="508140"/>
                        </a:xfrm>
                        <a:custGeom>
                          <a:avLst/>
                          <a:gdLst/>
                          <a:ahLst/>
                          <a:cxnLst/>
                          <a:rect l="0" t="0" r="0" b="0"/>
                          <a:pathLst>
                            <a:path w="265850" h="508140">
                              <a:moveTo>
                                <a:pt x="0" y="0"/>
                              </a:moveTo>
                              <a:lnTo>
                                <a:pt x="26708" y="15125"/>
                              </a:lnTo>
                              <a:cubicBezTo>
                                <a:pt x="57824" y="35699"/>
                                <a:pt x="90081" y="62750"/>
                                <a:pt x="122720" y="95262"/>
                              </a:cubicBezTo>
                              <a:cubicBezTo>
                                <a:pt x="160313" y="132981"/>
                                <a:pt x="190412" y="168796"/>
                                <a:pt x="212763" y="202323"/>
                              </a:cubicBezTo>
                              <a:cubicBezTo>
                                <a:pt x="235369" y="236232"/>
                                <a:pt x="249975" y="267728"/>
                                <a:pt x="257849" y="297066"/>
                              </a:cubicBezTo>
                              <a:cubicBezTo>
                                <a:pt x="265723" y="326403"/>
                                <a:pt x="265850" y="354088"/>
                                <a:pt x="259245" y="378980"/>
                              </a:cubicBezTo>
                              <a:cubicBezTo>
                                <a:pt x="252769" y="403999"/>
                                <a:pt x="238418" y="427494"/>
                                <a:pt x="216446" y="449466"/>
                              </a:cubicBezTo>
                              <a:cubicBezTo>
                                <a:pt x="198286" y="467627"/>
                                <a:pt x="180125" y="485787"/>
                                <a:pt x="162091" y="503822"/>
                              </a:cubicBezTo>
                              <a:cubicBezTo>
                                <a:pt x="159169" y="506742"/>
                                <a:pt x="154470" y="508140"/>
                                <a:pt x="148120" y="506997"/>
                              </a:cubicBezTo>
                              <a:cubicBezTo>
                                <a:pt x="142025" y="506361"/>
                                <a:pt x="134658" y="501662"/>
                                <a:pt x="125895" y="493027"/>
                              </a:cubicBezTo>
                              <a:lnTo>
                                <a:pt x="0" y="367131"/>
                              </a:lnTo>
                              <a:lnTo>
                                <a:pt x="0" y="298983"/>
                              </a:lnTo>
                              <a:lnTo>
                                <a:pt x="135039" y="433972"/>
                              </a:lnTo>
                              <a:cubicBezTo>
                                <a:pt x="146850" y="422287"/>
                                <a:pt x="158535" y="410603"/>
                                <a:pt x="170219" y="398919"/>
                              </a:cubicBezTo>
                              <a:cubicBezTo>
                                <a:pt x="186601" y="382409"/>
                                <a:pt x="197143" y="365518"/>
                                <a:pt x="201206" y="347103"/>
                              </a:cubicBezTo>
                              <a:cubicBezTo>
                                <a:pt x="205270" y="328688"/>
                                <a:pt x="204508" y="308877"/>
                                <a:pt x="197396" y="286905"/>
                              </a:cubicBezTo>
                              <a:cubicBezTo>
                                <a:pt x="190285" y="265061"/>
                                <a:pt x="178474" y="241312"/>
                                <a:pt x="160313" y="215785"/>
                              </a:cubicBezTo>
                              <a:cubicBezTo>
                                <a:pt x="142532" y="190512"/>
                                <a:pt x="118783" y="163080"/>
                                <a:pt x="89193" y="133490"/>
                              </a:cubicBezTo>
                              <a:cubicBezTo>
                                <a:pt x="65570" y="109994"/>
                                <a:pt x="41949" y="90055"/>
                                <a:pt x="18073" y="72784"/>
                              </a:cubicBezTo>
                              <a:lnTo>
                                <a:pt x="0" y="6153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33" name="Shape 112233"/>
                      <wps:cNvSpPr/>
                      <wps:spPr>
                        <a:xfrm>
                          <a:off x="4020287" y="810324"/>
                          <a:ext cx="195580" cy="195961"/>
                        </a:xfrm>
                        <a:custGeom>
                          <a:avLst/>
                          <a:gdLst/>
                          <a:ahLst/>
                          <a:cxnLst/>
                          <a:rect l="0" t="0" r="0" b="0"/>
                          <a:pathLst>
                            <a:path w="195580" h="195961">
                              <a:moveTo>
                                <a:pt x="26924" y="381"/>
                              </a:moveTo>
                              <a:cubicBezTo>
                                <a:pt x="29210" y="0"/>
                                <a:pt x="31623" y="254"/>
                                <a:pt x="33528" y="1143"/>
                              </a:cubicBezTo>
                              <a:cubicBezTo>
                                <a:pt x="35560" y="1778"/>
                                <a:pt x="37338" y="3302"/>
                                <a:pt x="38862" y="5207"/>
                              </a:cubicBezTo>
                              <a:cubicBezTo>
                                <a:pt x="89281" y="58547"/>
                                <a:pt x="139700" y="111887"/>
                                <a:pt x="190119" y="165227"/>
                              </a:cubicBezTo>
                              <a:cubicBezTo>
                                <a:pt x="191897" y="167005"/>
                                <a:pt x="193421" y="168783"/>
                                <a:pt x="194310" y="170561"/>
                              </a:cubicBezTo>
                              <a:cubicBezTo>
                                <a:pt x="195072" y="172466"/>
                                <a:pt x="195453" y="174117"/>
                                <a:pt x="195453" y="176149"/>
                              </a:cubicBezTo>
                              <a:cubicBezTo>
                                <a:pt x="195580" y="178054"/>
                                <a:pt x="194818" y="180213"/>
                                <a:pt x="193548" y="182118"/>
                              </a:cubicBezTo>
                              <a:cubicBezTo>
                                <a:pt x="192278" y="184023"/>
                                <a:pt x="190754" y="186309"/>
                                <a:pt x="188341" y="188722"/>
                              </a:cubicBezTo>
                              <a:cubicBezTo>
                                <a:pt x="185928" y="191135"/>
                                <a:pt x="183642" y="192786"/>
                                <a:pt x="181610" y="193929"/>
                              </a:cubicBezTo>
                              <a:cubicBezTo>
                                <a:pt x="179451" y="195453"/>
                                <a:pt x="177673" y="195961"/>
                                <a:pt x="175641" y="195961"/>
                              </a:cubicBezTo>
                              <a:cubicBezTo>
                                <a:pt x="173609" y="195961"/>
                                <a:pt x="172085" y="195580"/>
                                <a:pt x="170307" y="194564"/>
                              </a:cubicBezTo>
                              <a:cubicBezTo>
                                <a:pt x="168402" y="193802"/>
                                <a:pt x="166497" y="192278"/>
                                <a:pt x="164846" y="190627"/>
                              </a:cubicBezTo>
                              <a:cubicBezTo>
                                <a:pt x="111379" y="140208"/>
                                <a:pt x="57912" y="89916"/>
                                <a:pt x="4572" y="39497"/>
                              </a:cubicBezTo>
                              <a:cubicBezTo>
                                <a:pt x="2921" y="37846"/>
                                <a:pt x="1524" y="35687"/>
                                <a:pt x="889" y="33782"/>
                              </a:cubicBezTo>
                              <a:cubicBezTo>
                                <a:pt x="0" y="31877"/>
                                <a:pt x="254" y="29591"/>
                                <a:pt x="635" y="27305"/>
                              </a:cubicBezTo>
                              <a:cubicBezTo>
                                <a:pt x="1016" y="24892"/>
                                <a:pt x="2159" y="22352"/>
                                <a:pt x="3937" y="19939"/>
                              </a:cubicBezTo>
                              <a:cubicBezTo>
                                <a:pt x="5842" y="17272"/>
                                <a:pt x="8001" y="14478"/>
                                <a:pt x="11049" y="11430"/>
                              </a:cubicBezTo>
                              <a:cubicBezTo>
                                <a:pt x="14224" y="8255"/>
                                <a:pt x="17018" y="5461"/>
                                <a:pt x="19431" y="3683"/>
                              </a:cubicBezTo>
                              <a:cubicBezTo>
                                <a:pt x="21971" y="1905"/>
                                <a:pt x="24511" y="635"/>
                                <a:pt x="26924"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31" name="Shape 112231"/>
                      <wps:cNvSpPr/>
                      <wps:spPr>
                        <a:xfrm>
                          <a:off x="4210787" y="676974"/>
                          <a:ext cx="204343" cy="357307"/>
                        </a:xfrm>
                        <a:custGeom>
                          <a:avLst/>
                          <a:gdLst/>
                          <a:ahLst/>
                          <a:cxnLst/>
                          <a:rect l="0" t="0" r="0" b="0"/>
                          <a:pathLst>
                            <a:path w="204343" h="357307">
                              <a:moveTo>
                                <a:pt x="42037" y="762"/>
                              </a:moveTo>
                              <a:cubicBezTo>
                                <a:pt x="44704" y="1524"/>
                                <a:pt x="47625" y="3175"/>
                                <a:pt x="50673" y="4953"/>
                              </a:cubicBezTo>
                              <a:lnTo>
                                <a:pt x="204343" y="104679"/>
                              </a:lnTo>
                              <a:lnTo>
                                <a:pt x="204343" y="162666"/>
                              </a:lnTo>
                              <a:lnTo>
                                <a:pt x="73660" y="76708"/>
                              </a:lnTo>
                              <a:cubicBezTo>
                                <a:pt x="73533" y="76835"/>
                                <a:pt x="73533" y="76835"/>
                                <a:pt x="73406" y="76962"/>
                              </a:cubicBezTo>
                              <a:lnTo>
                                <a:pt x="204343" y="274812"/>
                              </a:lnTo>
                              <a:lnTo>
                                <a:pt x="204343" y="357307"/>
                              </a:lnTo>
                              <a:lnTo>
                                <a:pt x="4826" y="49911"/>
                              </a:lnTo>
                              <a:cubicBezTo>
                                <a:pt x="3175" y="46990"/>
                                <a:pt x="1778" y="44450"/>
                                <a:pt x="1016" y="41783"/>
                              </a:cubicBezTo>
                              <a:cubicBezTo>
                                <a:pt x="0" y="39370"/>
                                <a:pt x="254" y="37084"/>
                                <a:pt x="1016" y="34290"/>
                              </a:cubicBezTo>
                              <a:cubicBezTo>
                                <a:pt x="1524" y="31623"/>
                                <a:pt x="3175" y="28829"/>
                                <a:pt x="5334" y="26035"/>
                              </a:cubicBezTo>
                              <a:cubicBezTo>
                                <a:pt x="7620" y="22987"/>
                                <a:pt x="10795" y="19812"/>
                                <a:pt x="14732" y="15875"/>
                              </a:cubicBezTo>
                              <a:cubicBezTo>
                                <a:pt x="18796" y="11684"/>
                                <a:pt x="22479" y="8128"/>
                                <a:pt x="25654" y="5715"/>
                              </a:cubicBezTo>
                              <a:cubicBezTo>
                                <a:pt x="28702" y="3302"/>
                                <a:pt x="31496" y="1651"/>
                                <a:pt x="34290" y="1016"/>
                              </a:cubicBezTo>
                              <a:cubicBezTo>
                                <a:pt x="37084" y="254"/>
                                <a:pt x="39370" y="0"/>
                                <a:pt x="42037"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32" name="Shape 112232"/>
                      <wps:cNvSpPr/>
                      <wps:spPr>
                        <a:xfrm>
                          <a:off x="4415130" y="781653"/>
                          <a:ext cx="356235" cy="455390"/>
                        </a:xfrm>
                        <a:custGeom>
                          <a:avLst/>
                          <a:gdLst/>
                          <a:ahLst/>
                          <a:cxnLst/>
                          <a:rect l="0" t="0" r="0" b="0"/>
                          <a:pathLst>
                            <a:path w="356235" h="455390">
                              <a:moveTo>
                                <a:pt x="0" y="0"/>
                              </a:moveTo>
                              <a:lnTo>
                                <a:pt x="336550" y="218409"/>
                              </a:lnTo>
                              <a:cubicBezTo>
                                <a:pt x="342519" y="222473"/>
                                <a:pt x="346837" y="225648"/>
                                <a:pt x="350139" y="228441"/>
                              </a:cubicBezTo>
                              <a:cubicBezTo>
                                <a:pt x="353060" y="231489"/>
                                <a:pt x="354838" y="234411"/>
                                <a:pt x="355473" y="237078"/>
                              </a:cubicBezTo>
                              <a:cubicBezTo>
                                <a:pt x="356235" y="239745"/>
                                <a:pt x="355473" y="242539"/>
                                <a:pt x="353441" y="245206"/>
                              </a:cubicBezTo>
                              <a:cubicBezTo>
                                <a:pt x="351155" y="248253"/>
                                <a:pt x="348361" y="251683"/>
                                <a:pt x="344170" y="255874"/>
                              </a:cubicBezTo>
                              <a:cubicBezTo>
                                <a:pt x="339979" y="259938"/>
                                <a:pt x="336804" y="263113"/>
                                <a:pt x="334137" y="265272"/>
                              </a:cubicBezTo>
                              <a:cubicBezTo>
                                <a:pt x="331216" y="267431"/>
                                <a:pt x="328803" y="268574"/>
                                <a:pt x="326644" y="268828"/>
                              </a:cubicBezTo>
                              <a:cubicBezTo>
                                <a:pt x="324485" y="269463"/>
                                <a:pt x="322707" y="269209"/>
                                <a:pt x="320675" y="268447"/>
                              </a:cubicBezTo>
                              <a:cubicBezTo>
                                <a:pt x="318770" y="267812"/>
                                <a:pt x="316484" y="266669"/>
                                <a:pt x="313944" y="265272"/>
                              </a:cubicBezTo>
                              <a:cubicBezTo>
                                <a:pt x="271526" y="237078"/>
                                <a:pt x="228473" y="209391"/>
                                <a:pt x="185928" y="181325"/>
                              </a:cubicBezTo>
                              <a:cubicBezTo>
                                <a:pt x="150368" y="216885"/>
                                <a:pt x="114935" y="252445"/>
                                <a:pt x="79375" y="288005"/>
                              </a:cubicBezTo>
                              <a:cubicBezTo>
                                <a:pt x="107442" y="329788"/>
                                <a:pt x="134874" y="371825"/>
                                <a:pt x="162941" y="413608"/>
                              </a:cubicBezTo>
                              <a:cubicBezTo>
                                <a:pt x="164592" y="416021"/>
                                <a:pt x="165608" y="418307"/>
                                <a:pt x="166370" y="420212"/>
                              </a:cubicBezTo>
                              <a:cubicBezTo>
                                <a:pt x="167513" y="422497"/>
                                <a:pt x="167513" y="424530"/>
                                <a:pt x="167259" y="426689"/>
                              </a:cubicBezTo>
                              <a:cubicBezTo>
                                <a:pt x="167259" y="429483"/>
                                <a:pt x="166116" y="431896"/>
                                <a:pt x="164338" y="434436"/>
                              </a:cubicBezTo>
                              <a:cubicBezTo>
                                <a:pt x="162306" y="437103"/>
                                <a:pt x="159639" y="440405"/>
                                <a:pt x="155829" y="444215"/>
                              </a:cubicBezTo>
                              <a:cubicBezTo>
                                <a:pt x="152019" y="448025"/>
                                <a:pt x="148590" y="450819"/>
                                <a:pt x="145923" y="452851"/>
                              </a:cubicBezTo>
                              <a:cubicBezTo>
                                <a:pt x="142621" y="454756"/>
                                <a:pt x="139954" y="455390"/>
                                <a:pt x="137287" y="454628"/>
                              </a:cubicBezTo>
                              <a:cubicBezTo>
                                <a:pt x="134747" y="453866"/>
                                <a:pt x="131826" y="452215"/>
                                <a:pt x="128778" y="448914"/>
                              </a:cubicBezTo>
                              <a:cubicBezTo>
                                <a:pt x="125857" y="445993"/>
                                <a:pt x="122682" y="441675"/>
                                <a:pt x="118745" y="435578"/>
                              </a:cubicBezTo>
                              <a:lnTo>
                                <a:pt x="0" y="252628"/>
                              </a:lnTo>
                              <a:lnTo>
                                <a:pt x="0" y="170132"/>
                              </a:lnTo>
                              <a:lnTo>
                                <a:pt x="41783" y="233268"/>
                              </a:lnTo>
                              <a:cubicBezTo>
                                <a:pt x="71501" y="203676"/>
                                <a:pt x="101219" y="173832"/>
                                <a:pt x="130937" y="144113"/>
                              </a:cubicBezTo>
                              <a:lnTo>
                                <a:pt x="0" y="5798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30" name="Shape 112230"/>
                      <wps:cNvSpPr/>
                      <wps:spPr>
                        <a:xfrm>
                          <a:off x="4353789" y="386905"/>
                          <a:ext cx="539242" cy="539242"/>
                        </a:xfrm>
                        <a:custGeom>
                          <a:avLst/>
                          <a:gdLst/>
                          <a:ahLst/>
                          <a:cxnLst/>
                          <a:rect l="0" t="0" r="0" b="0"/>
                          <a:pathLst>
                            <a:path w="539242" h="539242">
                              <a:moveTo>
                                <a:pt x="184404" y="0"/>
                              </a:moveTo>
                              <a:cubicBezTo>
                                <a:pt x="186182" y="254"/>
                                <a:pt x="188341" y="762"/>
                                <a:pt x="191008" y="2286"/>
                              </a:cubicBezTo>
                              <a:cubicBezTo>
                                <a:pt x="193548" y="3683"/>
                                <a:pt x="196596" y="5969"/>
                                <a:pt x="199898" y="8763"/>
                              </a:cubicBezTo>
                              <a:cubicBezTo>
                                <a:pt x="203454" y="11938"/>
                                <a:pt x="207264" y="15367"/>
                                <a:pt x="211709" y="19812"/>
                              </a:cubicBezTo>
                              <a:cubicBezTo>
                                <a:pt x="216027" y="24130"/>
                                <a:pt x="219583" y="28067"/>
                                <a:pt x="222377" y="31242"/>
                              </a:cubicBezTo>
                              <a:cubicBezTo>
                                <a:pt x="225171" y="34544"/>
                                <a:pt x="227457" y="37592"/>
                                <a:pt x="228600" y="39878"/>
                              </a:cubicBezTo>
                              <a:cubicBezTo>
                                <a:pt x="229997" y="42418"/>
                                <a:pt x="230632" y="44704"/>
                                <a:pt x="230759" y="46482"/>
                              </a:cubicBezTo>
                              <a:cubicBezTo>
                                <a:pt x="230759" y="48387"/>
                                <a:pt x="230124" y="49785"/>
                                <a:pt x="229108" y="50800"/>
                              </a:cubicBezTo>
                              <a:cubicBezTo>
                                <a:pt x="205105" y="74803"/>
                                <a:pt x="180975" y="98806"/>
                                <a:pt x="156972" y="122936"/>
                              </a:cubicBezTo>
                              <a:cubicBezTo>
                                <a:pt x="282829" y="248793"/>
                                <a:pt x="408559" y="374523"/>
                                <a:pt x="534289" y="500253"/>
                              </a:cubicBezTo>
                              <a:cubicBezTo>
                                <a:pt x="535940" y="501904"/>
                                <a:pt x="537464" y="503810"/>
                                <a:pt x="538226" y="505841"/>
                              </a:cubicBezTo>
                              <a:cubicBezTo>
                                <a:pt x="538988" y="507747"/>
                                <a:pt x="539242" y="509524"/>
                                <a:pt x="538480" y="511556"/>
                              </a:cubicBezTo>
                              <a:cubicBezTo>
                                <a:pt x="538099" y="513969"/>
                                <a:pt x="537210" y="516255"/>
                                <a:pt x="535686" y="519176"/>
                              </a:cubicBezTo>
                              <a:cubicBezTo>
                                <a:pt x="533908" y="521589"/>
                                <a:pt x="531368" y="524637"/>
                                <a:pt x="528066" y="528066"/>
                              </a:cubicBezTo>
                              <a:cubicBezTo>
                                <a:pt x="524891" y="531241"/>
                                <a:pt x="521716" y="533654"/>
                                <a:pt x="519303" y="535560"/>
                              </a:cubicBezTo>
                              <a:cubicBezTo>
                                <a:pt x="516382" y="537084"/>
                                <a:pt x="513969" y="538226"/>
                                <a:pt x="511556" y="538607"/>
                              </a:cubicBezTo>
                              <a:cubicBezTo>
                                <a:pt x="509397" y="539242"/>
                                <a:pt x="507619" y="538988"/>
                                <a:pt x="505714" y="538353"/>
                              </a:cubicBezTo>
                              <a:cubicBezTo>
                                <a:pt x="503809" y="537464"/>
                                <a:pt x="501904" y="536067"/>
                                <a:pt x="500253" y="534416"/>
                              </a:cubicBezTo>
                              <a:cubicBezTo>
                                <a:pt x="374396" y="408560"/>
                                <a:pt x="248666" y="282829"/>
                                <a:pt x="122936" y="156973"/>
                              </a:cubicBezTo>
                              <a:cubicBezTo>
                                <a:pt x="98806" y="181102"/>
                                <a:pt x="74803" y="205105"/>
                                <a:pt x="50673" y="229109"/>
                              </a:cubicBezTo>
                              <a:cubicBezTo>
                                <a:pt x="49657" y="230124"/>
                                <a:pt x="48387" y="230886"/>
                                <a:pt x="46609" y="230632"/>
                              </a:cubicBezTo>
                              <a:cubicBezTo>
                                <a:pt x="44577" y="230632"/>
                                <a:pt x="42672" y="229870"/>
                                <a:pt x="40132" y="228347"/>
                              </a:cubicBezTo>
                              <a:cubicBezTo>
                                <a:pt x="37719" y="227330"/>
                                <a:pt x="34671" y="225044"/>
                                <a:pt x="31496" y="222250"/>
                              </a:cubicBezTo>
                              <a:cubicBezTo>
                                <a:pt x="28067" y="219584"/>
                                <a:pt x="24130" y="216027"/>
                                <a:pt x="19812" y="211710"/>
                              </a:cubicBezTo>
                              <a:cubicBezTo>
                                <a:pt x="15367" y="207264"/>
                                <a:pt x="11938" y="203454"/>
                                <a:pt x="8890" y="199772"/>
                              </a:cubicBezTo>
                              <a:cubicBezTo>
                                <a:pt x="6096" y="196469"/>
                                <a:pt x="3810" y="193422"/>
                                <a:pt x="2413" y="190754"/>
                              </a:cubicBezTo>
                              <a:cubicBezTo>
                                <a:pt x="889" y="188087"/>
                                <a:pt x="254" y="186182"/>
                                <a:pt x="254" y="184277"/>
                              </a:cubicBezTo>
                              <a:cubicBezTo>
                                <a:pt x="0" y="182499"/>
                                <a:pt x="635" y="181102"/>
                                <a:pt x="1651" y="180086"/>
                              </a:cubicBezTo>
                              <a:cubicBezTo>
                                <a:pt x="61087" y="120650"/>
                                <a:pt x="120523" y="61087"/>
                                <a:pt x="179959" y="1651"/>
                              </a:cubicBezTo>
                              <a:cubicBezTo>
                                <a:pt x="180975" y="635"/>
                                <a:pt x="182372" y="0"/>
                                <a:pt x="18440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29" name="Shape 112229"/>
                      <wps:cNvSpPr/>
                      <wps:spPr>
                        <a:xfrm>
                          <a:off x="4551655" y="189040"/>
                          <a:ext cx="539115" cy="539242"/>
                        </a:xfrm>
                        <a:custGeom>
                          <a:avLst/>
                          <a:gdLst/>
                          <a:ahLst/>
                          <a:cxnLst/>
                          <a:rect l="0" t="0" r="0" b="0"/>
                          <a:pathLst>
                            <a:path w="539115" h="539242">
                              <a:moveTo>
                                <a:pt x="184404" y="0"/>
                              </a:moveTo>
                              <a:cubicBezTo>
                                <a:pt x="186182" y="253"/>
                                <a:pt x="188341" y="762"/>
                                <a:pt x="190881" y="2286"/>
                              </a:cubicBezTo>
                              <a:cubicBezTo>
                                <a:pt x="193548" y="3683"/>
                                <a:pt x="196596" y="5969"/>
                                <a:pt x="199898" y="8763"/>
                              </a:cubicBezTo>
                              <a:cubicBezTo>
                                <a:pt x="203454" y="12064"/>
                                <a:pt x="207264" y="15367"/>
                                <a:pt x="211709" y="19812"/>
                              </a:cubicBezTo>
                              <a:cubicBezTo>
                                <a:pt x="216027" y="24130"/>
                                <a:pt x="219583" y="28067"/>
                                <a:pt x="222377" y="31242"/>
                              </a:cubicBezTo>
                              <a:cubicBezTo>
                                <a:pt x="225171" y="34544"/>
                                <a:pt x="227457" y="37592"/>
                                <a:pt x="228600" y="39877"/>
                              </a:cubicBezTo>
                              <a:cubicBezTo>
                                <a:pt x="229997" y="42418"/>
                                <a:pt x="230505" y="44703"/>
                                <a:pt x="230759" y="46482"/>
                              </a:cubicBezTo>
                              <a:cubicBezTo>
                                <a:pt x="230759" y="48513"/>
                                <a:pt x="230124" y="49784"/>
                                <a:pt x="229108" y="50673"/>
                              </a:cubicBezTo>
                              <a:cubicBezTo>
                                <a:pt x="205105" y="74802"/>
                                <a:pt x="181102" y="98806"/>
                                <a:pt x="156972" y="122936"/>
                              </a:cubicBezTo>
                              <a:cubicBezTo>
                                <a:pt x="282829" y="248665"/>
                                <a:pt x="408559" y="374396"/>
                                <a:pt x="534416" y="500252"/>
                              </a:cubicBezTo>
                              <a:cubicBezTo>
                                <a:pt x="536067" y="501903"/>
                                <a:pt x="537464" y="503809"/>
                                <a:pt x="538226" y="505840"/>
                              </a:cubicBezTo>
                              <a:cubicBezTo>
                                <a:pt x="538988" y="507619"/>
                                <a:pt x="539115" y="509524"/>
                                <a:pt x="538480" y="511556"/>
                              </a:cubicBezTo>
                              <a:cubicBezTo>
                                <a:pt x="538099" y="513969"/>
                                <a:pt x="537210" y="516255"/>
                                <a:pt x="535686" y="519175"/>
                              </a:cubicBezTo>
                              <a:cubicBezTo>
                                <a:pt x="533908" y="521588"/>
                                <a:pt x="531368" y="524763"/>
                                <a:pt x="527939" y="528065"/>
                              </a:cubicBezTo>
                              <a:cubicBezTo>
                                <a:pt x="524891" y="531240"/>
                                <a:pt x="521716" y="533781"/>
                                <a:pt x="519303" y="535559"/>
                              </a:cubicBezTo>
                              <a:cubicBezTo>
                                <a:pt x="516382" y="537083"/>
                                <a:pt x="513842" y="538225"/>
                                <a:pt x="511556" y="538480"/>
                              </a:cubicBezTo>
                              <a:cubicBezTo>
                                <a:pt x="509524" y="539242"/>
                                <a:pt x="507619" y="538988"/>
                                <a:pt x="505841" y="538225"/>
                              </a:cubicBezTo>
                              <a:cubicBezTo>
                                <a:pt x="503809" y="537463"/>
                                <a:pt x="501904" y="536067"/>
                                <a:pt x="500253" y="534415"/>
                              </a:cubicBezTo>
                              <a:cubicBezTo>
                                <a:pt x="374396" y="408559"/>
                                <a:pt x="248666" y="282828"/>
                                <a:pt x="122809" y="156972"/>
                              </a:cubicBezTo>
                              <a:cubicBezTo>
                                <a:pt x="98806" y="181101"/>
                                <a:pt x="74676" y="205105"/>
                                <a:pt x="50673" y="229235"/>
                              </a:cubicBezTo>
                              <a:cubicBezTo>
                                <a:pt x="49657" y="230250"/>
                                <a:pt x="48387" y="230886"/>
                                <a:pt x="46609" y="230632"/>
                              </a:cubicBezTo>
                              <a:cubicBezTo>
                                <a:pt x="44704" y="230632"/>
                                <a:pt x="42672" y="229870"/>
                                <a:pt x="40005" y="228473"/>
                              </a:cubicBezTo>
                              <a:cubicBezTo>
                                <a:pt x="37719" y="227330"/>
                                <a:pt x="34671" y="225044"/>
                                <a:pt x="31496" y="222123"/>
                              </a:cubicBezTo>
                              <a:cubicBezTo>
                                <a:pt x="28067" y="219583"/>
                                <a:pt x="24130" y="216026"/>
                                <a:pt x="19812" y="211709"/>
                              </a:cubicBezTo>
                              <a:cubicBezTo>
                                <a:pt x="15367" y="207263"/>
                                <a:pt x="11938" y="203453"/>
                                <a:pt x="9017" y="199644"/>
                              </a:cubicBezTo>
                              <a:cubicBezTo>
                                <a:pt x="6096" y="196469"/>
                                <a:pt x="3810" y="193421"/>
                                <a:pt x="2413" y="190753"/>
                              </a:cubicBezTo>
                              <a:cubicBezTo>
                                <a:pt x="1016" y="188087"/>
                                <a:pt x="254" y="186182"/>
                                <a:pt x="127" y="184276"/>
                              </a:cubicBezTo>
                              <a:cubicBezTo>
                                <a:pt x="0" y="182499"/>
                                <a:pt x="508" y="181101"/>
                                <a:pt x="1524" y="180086"/>
                              </a:cubicBezTo>
                              <a:cubicBezTo>
                                <a:pt x="61087" y="120523"/>
                                <a:pt x="120523" y="61087"/>
                                <a:pt x="180086" y="1650"/>
                              </a:cubicBezTo>
                              <a:cubicBezTo>
                                <a:pt x="180975" y="635"/>
                                <a:pt x="182372" y="0"/>
                                <a:pt x="18440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27" name="Shape 112227"/>
                      <wps:cNvSpPr/>
                      <wps:spPr>
                        <a:xfrm>
                          <a:off x="4832833" y="0"/>
                          <a:ext cx="260211" cy="476068"/>
                        </a:xfrm>
                        <a:custGeom>
                          <a:avLst/>
                          <a:gdLst/>
                          <a:ahLst/>
                          <a:cxnLst/>
                          <a:rect l="0" t="0" r="0" b="0"/>
                          <a:pathLst>
                            <a:path w="260211" h="476068">
                              <a:moveTo>
                                <a:pt x="140113" y="1064"/>
                              </a:moveTo>
                              <a:cubicBezTo>
                                <a:pt x="152940" y="2127"/>
                                <a:pt x="166243" y="4889"/>
                                <a:pt x="180086" y="9589"/>
                              </a:cubicBezTo>
                              <a:cubicBezTo>
                                <a:pt x="193992" y="14288"/>
                                <a:pt x="208439" y="20542"/>
                                <a:pt x="223377" y="28480"/>
                              </a:cubicBezTo>
                              <a:lnTo>
                                <a:pt x="260211" y="51569"/>
                              </a:lnTo>
                              <a:lnTo>
                                <a:pt x="260211" y="115873"/>
                              </a:lnTo>
                              <a:lnTo>
                                <a:pt x="230616" y="95123"/>
                              </a:lnTo>
                              <a:cubicBezTo>
                                <a:pt x="219297" y="88170"/>
                                <a:pt x="208216" y="82296"/>
                                <a:pt x="197358" y="77279"/>
                              </a:cubicBezTo>
                              <a:cubicBezTo>
                                <a:pt x="175768" y="67754"/>
                                <a:pt x="155829" y="63944"/>
                                <a:pt x="136906" y="65088"/>
                              </a:cubicBezTo>
                              <a:cubicBezTo>
                                <a:pt x="117983" y="66230"/>
                                <a:pt x="101346" y="74358"/>
                                <a:pt x="86487" y="89217"/>
                              </a:cubicBezTo>
                              <a:cubicBezTo>
                                <a:pt x="71628" y="104077"/>
                                <a:pt x="63881" y="121094"/>
                                <a:pt x="63373" y="140653"/>
                              </a:cubicBezTo>
                              <a:cubicBezTo>
                                <a:pt x="62738" y="160083"/>
                                <a:pt x="66802" y="180785"/>
                                <a:pt x="76581" y="202755"/>
                              </a:cubicBezTo>
                              <a:cubicBezTo>
                                <a:pt x="86233" y="224727"/>
                                <a:pt x="99568" y="247587"/>
                                <a:pt x="117983" y="270954"/>
                              </a:cubicBezTo>
                              <a:cubicBezTo>
                                <a:pt x="136525" y="294703"/>
                                <a:pt x="156972" y="317944"/>
                                <a:pt x="180213" y="341186"/>
                              </a:cubicBezTo>
                              <a:cubicBezTo>
                                <a:pt x="205740" y="366713"/>
                                <a:pt x="230505" y="389065"/>
                                <a:pt x="254635" y="408115"/>
                              </a:cubicBezTo>
                              <a:lnTo>
                                <a:pt x="260211" y="412118"/>
                              </a:lnTo>
                              <a:lnTo>
                                <a:pt x="260211" y="476068"/>
                              </a:lnTo>
                              <a:lnTo>
                                <a:pt x="250190" y="469710"/>
                              </a:lnTo>
                              <a:cubicBezTo>
                                <a:pt x="218059" y="446595"/>
                                <a:pt x="184150" y="417258"/>
                                <a:pt x="148082" y="381317"/>
                              </a:cubicBezTo>
                              <a:cubicBezTo>
                                <a:pt x="113792" y="347028"/>
                                <a:pt x="85090" y="313245"/>
                                <a:pt x="61976" y="280479"/>
                              </a:cubicBezTo>
                              <a:cubicBezTo>
                                <a:pt x="38862" y="247714"/>
                                <a:pt x="22733" y="216344"/>
                                <a:pt x="12319" y="186753"/>
                              </a:cubicBezTo>
                              <a:cubicBezTo>
                                <a:pt x="2286" y="157670"/>
                                <a:pt x="0" y="130239"/>
                                <a:pt x="3683" y="104839"/>
                              </a:cubicBezTo>
                              <a:cubicBezTo>
                                <a:pt x="7620" y="79565"/>
                                <a:pt x="19558" y="57214"/>
                                <a:pt x="39243" y="37655"/>
                              </a:cubicBezTo>
                              <a:cubicBezTo>
                                <a:pt x="58039" y="18732"/>
                                <a:pt x="79121" y="6794"/>
                                <a:pt x="102997" y="2730"/>
                              </a:cubicBezTo>
                              <a:cubicBezTo>
                                <a:pt x="114935" y="635"/>
                                <a:pt x="127286" y="0"/>
                                <a:pt x="140113" y="10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28" name="Shape 112228"/>
                      <wps:cNvSpPr/>
                      <wps:spPr>
                        <a:xfrm>
                          <a:off x="5093044" y="51569"/>
                          <a:ext cx="261124" cy="478466"/>
                        </a:xfrm>
                        <a:custGeom>
                          <a:avLst/>
                          <a:gdLst/>
                          <a:ahLst/>
                          <a:cxnLst/>
                          <a:rect l="0" t="0" r="0" b="0"/>
                          <a:pathLst>
                            <a:path w="261124" h="478466">
                              <a:moveTo>
                                <a:pt x="0" y="0"/>
                              </a:moveTo>
                              <a:lnTo>
                                <a:pt x="9410" y="5898"/>
                              </a:lnTo>
                              <a:cubicBezTo>
                                <a:pt x="41160" y="28632"/>
                                <a:pt x="74561" y="57715"/>
                                <a:pt x="109867" y="93021"/>
                              </a:cubicBezTo>
                              <a:cubicBezTo>
                                <a:pt x="145173" y="128327"/>
                                <a:pt x="174383" y="162363"/>
                                <a:pt x="197751" y="195509"/>
                              </a:cubicBezTo>
                              <a:cubicBezTo>
                                <a:pt x="221119" y="228530"/>
                                <a:pt x="237502" y="259771"/>
                                <a:pt x="247916" y="289235"/>
                              </a:cubicBezTo>
                              <a:cubicBezTo>
                                <a:pt x="258330" y="318827"/>
                                <a:pt x="261124" y="346513"/>
                                <a:pt x="257060" y="371659"/>
                              </a:cubicBezTo>
                              <a:cubicBezTo>
                                <a:pt x="253377" y="397059"/>
                                <a:pt x="241439" y="419538"/>
                                <a:pt x="221881" y="439096"/>
                              </a:cubicBezTo>
                              <a:cubicBezTo>
                                <a:pt x="202577" y="458400"/>
                                <a:pt x="181241" y="470592"/>
                                <a:pt x="157111" y="474275"/>
                              </a:cubicBezTo>
                              <a:cubicBezTo>
                                <a:pt x="133108" y="478466"/>
                                <a:pt x="107200" y="476434"/>
                                <a:pt x="79768" y="466782"/>
                              </a:cubicBezTo>
                              <a:cubicBezTo>
                                <a:pt x="65925" y="462146"/>
                                <a:pt x="51479" y="455764"/>
                                <a:pt x="36492" y="447652"/>
                              </a:cubicBezTo>
                              <a:lnTo>
                                <a:pt x="0" y="424499"/>
                              </a:lnTo>
                              <a:lnTo>
                                <a:pt x="0" y="360549"/>
                              </a:lnTo>
                              <a:lnTo>
                                <a:pt x="29301" y="381581"/>
                              </a:lnTo>
                              <a:cubicBezTo>
                                <a:pt x="40652" y="388708"/>
                                <a:pt x="51701" y="394646"/>
                                <a:pt x="62369" y="399471"/>
                              </a:cubicBezTo>
                              <a:cubicBezTo>
                                <a:pt x="84086" y="409505"/>
                                <a:pt x="104152" y="413442"/>
                                <a:pt x="122694" y="411791"/>
                              </a:cubicBezTo>
                              <a:cubicBezTo>
                                <a:pt x="141363" y="410775"/>
                                <a:pt x="158254" y="402520"/>
                                <a:pt x="173240" y="387534"/>
                              </a:cubicBezTo>
                              <a:cubicBezTo>
                                <a:pt x="188099" y="372547"/>
                                <a:pt x="196354" y="355148"/>
                                <a:pt x="196862" y="335718"/>
                              </a:cubicBezTo>
                              <a:cubicBezTo>
                                <a:pt x="197370" y="316033"/>
                                <a:pt x="193179" y="294951"/>
                                <a:pt x="183146" y="272726"/>
                              </a:cubicBezTo>
                              <a:cubicBezTo>
                                <a:pt x="173240" y="250882"/>
                                <a:pt x="159524" y="227768"/>
                                <a:pt x="140855" y="204019"/>
                              </a:cubicBezTo>
                              <a:cubicBezTo>
                                <a:pt x="122186" y="180270"/>
                                <a:pt x="101358" y="156647"/>
                                <a:pt x="77863" y="133153"/>
                              </a:cubicBezTo>
                              <a:cubicBezTo>
                                <a:pt x="53352" y="108515"/>
                                <a:pt x="28841" y="86544"/>
                                <a:pt x="5092" y="67875"/>
                              </a:cubicBezTo>
                              <a:lnTo>
                                <a:pt x="0" y="643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0667BA7E" id="Group 112226" o:spid="_x0000_s1026" style="position:absolute;margin-left:80.35pt;margin-top:249.85pt;width:421.6pt;height:422.2pt;z-index:-251655168;mso-position-horizontal-relative:page;mso-position-vertical-relative:page" coordsize="53541,53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">
              <v:shape id="Shape 112260" o:spid="_x0000_s1027" style="position:absolute;top:48249;width:1735;height:2877;visibility:visible;mso-wrap-style:square;v-text-anchor:top" coordsize="173506,28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" path="m129451,1016c143332,,157518,1143,172326,5969r1180,458l173506,68108,157804,64198v-7979,-412,-15862,763,-23654,3493c129070,69215,124524,71882,119659,75311v-4851,3556,-10718,8763,-17424,15494c92672,100330,83045,109982,73482,119507l173506,219565r,68204l15189,129413c6401,120650,1778,113284,851,106807,,100838,1321,96139,4242,93218,22441,74930,40640,56769,58826,38608,65303,32131,71095,27051,75717,23114v4852,-3429,9487,-6858,13564,-9525c102235,6731,115265,2159,129451,1016xe" fillcolor="silver" stroked="f" strokeweight="0">
                <v:fill opacity="32896f"/>
                <v:stroke miterlimit="83231f" joinstyle="miter"/>
                <v:path arrowok="t" textboxrect="0,0,173506,287769"/>
              </v:shape>
              <v:shape id="Shape 112261" o:spid="_x0000_s1028" style="position:absolute;left:1735;top:48313;width:4209;height:5308;visibility:visible;mso-wrap-style:square;v-text-anchor:top" coordsize="420956,53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" path="m,l21106,8179v7429,3460,14869,7556,22343,12445c58485,30657,73522,43230,88597,58344v14478,14351,26416,28828,35687,42417c133682,114858,140286,128320,144731,141401v4826,13462,7239,26290,7620,38862c152732,192836,151335,205282,148414,217220v7112,-1142,15113,-1142,23114,254c180037,219253,189181,221411,198833,225221v9652,3810,20193,8763,31496,14859c241632,246304,254205,253161,267921,261797v39497,24384,79248,48260,118745,72772c396572,340919,403557,345363,407113,347776v3937,2921,6858,5334,8509,6985c417273,356412,418797,358318,419813,360095v889,1778,1143,3556,762,5842c420194,368478,419051,370891,417019,373684v-2032,2667,-4826,6096,-8890,10161c404827,387146,401779,389559,399239,391464v-2540,1779,-4953,2921,-7747,2921c389079,394894,386793,394512,384507,393496v-2540,-1016,-5588,-2793,-8763,-4952c333834,362128,291543,336220,249633,309676v-14605,-9017,-28194,-16891,-40894,-23748c196039,279070,183974,274370,172798,271449v-11176,-3048,-21336,-3555,-30861,-2158c132666,271195,123903,275895,116156,283642v-7620,7619,-15240,15239,-22860,22859c155145,368223,216867,429945,278716,491795v1524,1650,3048,3555,3937,5460c283288,499287,283288,501193,282780,503097v-381,2413,-1270,4699,-2667,7494c278208,513130,275795,516179,272366,519607v-3429,3302,-6223,5588,-8763,7493c260682,528624,258269,529641,255856,530021v-2032,762,-3810,508,-5842,-126c248109,529005,246204,527481,244553,525957l,281343,,213138r46611,46628c57711,248717,68823,237541,79961,226492v8890,-9018,14859,-18923,17653,-29211c100408,186995,100916,176707,98376,165658,96217,154863,91899,143942,84914,132766,77802,121589,69052,110921,58561,100380,41455,83235,24792,71044,8524,63804l,61682,,xe" fillcolor="silver" stroked="f" strokeweight="0">
                <v:fill opacity="32896f"/>
                <v:stroke miterlimit="83231f" joinstyle="miter"/>
                <v:path arrowok="t" textboxrect="0,0,420956,530783"/>
              </v:shape>
              <v:shape id="Shape 112259" o:spid="_x0000_s1029" style="position:absolute;left:2163;top:46801;width:4612;height:4615;visibility:visible;mso-wrap-style:square;v-text-anchor:top" coordsize="461175,46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" path="m26911,381c29299,,31153,126,33058,1015v1905,636,3810,2160,5588,3811c177838,144018,317157,283336,456349,422528v1651,1652,3048,3557,3810,5589c460921,429895,461175,431800,460413,433832v-381,2413,-1270,4699,-2794,7619c455841,443864,453301,446912,449999,450342v-3175,3175,-6350,5588,-8763,7493c438315,459359,435775,460501,433489,460756v-2032,762,-3937,507,-5715,-255c425742,459739,423837,458343,422186,456692,282994,317500,143675,178181,4470,38988,2781,37210,1537,35051,775,33274,,31242,,29210,381,26924v698,-2160,1854,-4573,3315,-7366c5474,17018,7785,14097,10719,11176,14110,7747,17196,5334,19736,3556,22670,1905,24829,1015,26911,381xe" fillcolor="silver" stroked="f" strokeweight="0">
                <v:fill opacity="32896f"/>
                <v:stroke miterlimit="83231f" joinstyle="miter"/>
                <v:path arrowok="t" textboxrect="0,0,461175,461518"/>
              </v:shape>
              <v:shape id="Shape 112258" o:spid="_x0000_s1030" style="position:absolute;left:3431;top:45086;width:4954;height:5247;visibility:visible;mso-wrap-style:square;v-text-anchor:top" coordsize="495427,524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" path="m94615,126c102235,,107569,,110871,635v3556,1270,6096,2159,7493,2793c120015,4318,122174,5587,124079,7111v2159,1778,4699,4065,7620,6477c134620,16001,137922,19431,142367,23749v4064,4063,7747,7747,10541,10922c155702,37973,157988,41148,159639,43560v1905,2667,2667,4700,3175,6224c162941,51561,162814,53085,161925,54101v-1397,1398,-5588,2033,-11430,1906c144272,56134,136779,56387,128143,56769v-8255,762,-17018,2413,-26670,5080c92202,64897,83693,70231,75946,77977,68834,85089,64389,92963,61976,101346v-1778,8763,-2032,17526,127,26289c64135,136271,67945,145287,73533,154432v5588,9144,12573,17653,21082,26162c106680,192659,118618,201422,130683,206883v12192,5461,24257,8636,36449,9905c179324,218312,191770,217677,204343,216661v12700,-1142,25146,-3048,38227,-4572c255651,210565,269113,209550,282829,209550v13970,253,28448,1651,43053,5334c340614,219075,356362,225425,372110,234569v16129,9398,32893,22987,50038,40132c442722,295275,458597,315595,470027,335660v11430,20448,18415,40005,21971,58801c495427,413511,494157,431164,489458,447548v-4826,16383,-13843,30607,-26035,42799c454787,498856,445643,505586,435864,510539v-9652,4826,-19177,8510,-28702,10414c397764,522985,389128,524383,381635,524383v-7620,253,-13843,-255,-17907,-1651c359410,521715,354838,519557,350012,515747v-4826,-3302,-10795,-8255,-17780,-15240c327152,495426,323342,491109,320167,487552v-2794,-3175,-5080,-6350,-6477,-8890c312293,475996,311531,474090,311277,472185v127,-1270,762,-2666,1778,-3683c314833,466725,319659,465962,326644,466217v7112,508,15621,508,25400,-382c361823,464947,372364,462787,383667,459105v11430,-3303,22098,-10033,31877,-19685c422910,432053,428244,423418,430911,413893v2667,-9525,3302,-19432,1397,-30354c430530,373126,426593,362331,419862,350901v-6731,-11303,-15621,-22733,-27051,-34164c380365,304292,368300,295528,356235,290068v-12065,-5461,-24257,-8636,-36322,-10160c308229,278764,296037,279146,283337,280288v-12319,1397,-25146,3048,-38100,4572c232156,286385,219075,287527,205105,287274v-13970,-254,-28194,-2032,-43053,-6097c147320,276860,131826,270383,115824,260858,100076,251713,83058,238378,65151,220599,47117,202437,33020,184403,22352,165988,11938,148082,5969,130683,2921,113919,,97409,1016,81787,5461,67056,9906,52451,18034,39877,29083,28828,34925,22986,41275,17780,48641,13843,56134,9778,63754,6731,71628,4318,79629,2412,87249,761,94615,126xe" fillcolor="silver" stroked="f" strokeweight="0">
                <v:fill opacity="32896f"/>
                <v:stroke miterlimit="83231f" joinstyle="miter"/>
                <v:path arrowok="t" textboxrect="0,0,495427,524636"/>
              </v:shape>
              <v:shape id="Shape 112257" o:spid="_x0000_s1031" style="position:absolute;left:5093;top:42854;width:5643;height:5628;visibility:visible;mso-wrap-style:square;v-text-anchor:top" coordsize="564261,56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" path="m130302,v1778,253,3683,889,6477,2413c139319,3810,141986,5715,145542,8382v3175,2920,7366,6604,11811,11049c161290,23495,164465,27051,167386,30226v2540,3429,4826,6604,5969,8763c174752,41656,175514,43688,175768,45466v,1905,-762,3302,-1778,4318c140589,83058,107188,116586,73787,149987v45466,45593,90932,91059,136525,136652c238887,257937,267589,229235,296291,200533v1016,-1016,2286,-1651,4445,-1651c302514,199136,304927,200025,307213,201041v2286,1143,5334,3429,8509,6223c319024,210185,322961,213614,327279,217932v4064,4064,7239,7619,10033,10921c340233,232028,342138,234823,343154,237109v1143,2286,1651,4317,1524,5842c344678,244983,344170,246380,343154,247396v-28702,28575,-57404,57277,-86106,85979c308991,385318,360807,437134,412750,489076v33909,-33908,67818,-67944,101727,-101726c515366,386334,516763,385699,518795,385699v1778,253,3937,762,6223,1904c527558,389001,530606,390778,533781,393573v3175,2794,7493,6730,11811,11049c549656,408686,552831,412115,555625,415544v2921,3048,4953,6477,6350,9017c563499,427101,563880,429260,564261,431165v,2032,-762,3302,-1778,4318c521462,476503,480441,517525,439420,558546v-2921,2921,-7620,4318,-13843,3175c419354,561086,411988,556387,403225,547751,273812,418338,144526,288925,15113,159639,6350,150749,1778,143383,762,136906,,130937,1270,126238,4191,123317,44831,82676,85344,42164,125984,1651,126873,635,128270,,130302,xe" fillcolor="silver" stroked="f" strokeweight="0">
                <v:fill opacity="32896f"/>
                <v:stroke miterlimit="83231f" joinstyle="miter"/>
                <v:path arrowok="t" textboxrect="0,0,564261,562864"/>
              </v:shape>
              <v:shape id="Shape 112255" o:spid="_x0000_s1032" style="position:absolute;left:7074;top:41174;width:1737;height:2877;visibility:visible;mso-wrap-style:square;v-text-anchor:top" coordsize="173618,28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" path="m129540,1016c143510,,157607,1143,172466,5842r1152,448l173618,68088,157940,64136v-7985,-414,-15891,762,-23701,3429c129159,69215,124587,71755,119761,75312v-4826,3428,-10668,8635,-17526,15493c92710,100330,83185,109855,73660,119507r99958,99959l173618,287793,15240,129414c6477,120650,1905,113157,889,106680,,100839,1397,96140,4318,93091,22606,74930,40640,56769,58928,38608,65405,32004,71120,27051,75819,22988v4826,-3430,9398,-6732,13462,-9525c102235,6731,115443,2160,129540,1016xe" fillcolor="silver" stroked="f" strokeweight="0">
                <v:fill opacity="32896f"/>
                <v:stroke miterlimit="83231f" joinstyle="miter"/>
                <v:path arrowok="t" textboxrect="0,0,173618,287793"/>
              </v:shape>
              <v:shape id="Shape 112256" o:spid="_x0000_s1033" style="position:absolute;left:8811;top:41236;width:4208;height:5308;visibility:visible;mso-wrap-style:square;v-text-anchor:top" coordsize="420869,53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" path="m,l21136,8205v7430,3476,14859,7603,22288,12557c58411,30795,73396,43368,88510,58481v14478,14351,26416,28828,35686,42291c133721,114996,140198,128457,144770,141412v4826,13462,7113,26416,7494,38989c152645,192847,151374,205293,148326,217231v7113,-1016,15241,-1143,23241,253c179949,219263,189220,221422,198873,225232v9651,3937,20193,8763,31496,14859c241671,246441,254245,253299,267833,261808v39497,24511,79375,48387,118872,72898c396611,340929,403470,345501,407026,347914v4063,2794,6857,5334,8635,6985c417186,356550,418710,358455,419726,360233v1016,1650,1143,3556,762,5842c420107,368615,418964,371028,417058,373695v-2159,2794,-4953,6223,-8889,10160c404739,387283,401692,389697,399151,391602v-2540,1778,-4953,2921,-7746,2921c389119,394904,386705,394650,384420,393507v-2413,-889,-5462,-2667,-8763,-4826c333747,362138,291455,336230,249545,309814v-14478,-9144,-28194,-16891,-40766,-23876c196079,279080,184014,274508,172838,271459v-11177,-3047,-21337,-3428,-30989,-2031c132579,271333,123816,276032,116069,283779v-7493,7620,-15114,15240,-22733,22733c155058,368233,216907,430083,278629,491805v1651,1651,3175,3555,3937,5588c283327,499298,283327,501330,282820,503234v-381,2414,-1271,4573,-2794,7494c278120,513268,275708,516316,272279,519745v-3303,3302,-6224,5588,-8763,7493c260721,528634,258182,529778,255895,530158v-2159,636,-3937,509,-5841,-253c248021,529143,246117,527619,244466,525968l,281503,,213176r46599,46600c57776,248727,68824,237551,79873,226502v8891,-8890,14987,-18923,17653,-29083c100320,187132,100829,176718,98416,165669,96257,155001,91811,143952,84826,132776,77714,121727,68951,111058,58538,100518,41392,83373,24755,71181,8499,63942l,61799,,xe" fillcolor="silver" stroked="f" strokeweight="0">
                <v:fill opacity="32896f"/>
                <v:stroke miterlimit="83231f" joinstyle="miter"/>
                <v:path arrowok="t" textboxrect="0,0,420869,530794"/>
              </v:shape>
              <v:shape id="Shape 112254" o:spid="_x0000_s1034" style="position:absolute;left:8951;top:38157;width:5580;height:5583;visibility:visible;mso-wrap-style:square;v-text-anchor:top" coordsize="557911,55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" path="m214884,636v2413,888,4826,2539,7620,5841c225298,9652,228473,14478,232664,20447,340106,182626,445643,346202,553212,508381v1778,2921,3175,5588,3937,8256c557911,519303,557530,521463,557022,524129v-762,2794,-2032,5335,-4318,8383c550418,535305,547116,538735,543306,542544v-2921,2921,-5334,5334,-7493,7494c533273,551942,530987,553593,529082,554737v-1905,1397,-4064,2031,-5715,2286c521843,557912,520192,558292,518414,558039v-1778,-254,-3429,-636,-5080,-1525c511556,556006,509651,554737,507492,553466,345186,446024,181737,340488,19304,233045,13335,228981,8763,225679,5588,222504,2413,219711,1143,217043,508,214249,,211328,1016,208407,3302,205487v2159,-2922,5461,-6859,9906,-11431c17018,190373,20066,187325,22606,185547v2413,-1905,4826,-2794,6985,-2921c31750,182372,33782,182372,35560,183135v2413,1142,4445,2412,7493,4190c189230,285369,336550,381890,482727,479934v127,,254,-128,254,-128c384429,334391,287528,187961,188976,42545v-1905,-2667,-3556,-5080,-4572,-7366c183134,33020,183007,31115,183388,28702v381,-2412,1524,-4826,3556,-7492c188976,18415,192151,15240,196088,11303v4191,-4190,7620,-6985,10414,-9016c209550,636,212217,,214884,636xe" fillcolor="silver" stroked="f" strokeweight="0">
                <v:fill opacity="32896f"/>
                <v:stroke miterlimit="83231f" joinstyle="miter"/>
                <v:path arrowok="t" textboxrect="0,0,557911,558292"/>
              </v:shape>
              <v:shape id="Shape 112252" o:spid="_x0000_s1035" style="position:absolute;left:12160;top:36717;width:2043;height:3574;visibility:visible;mso-wrap-style:square;v-text-anchor:top" coordsize="204343,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" path="m41910,762v2794,762,5715,2413,8636,4191l204343,104776r,58060l73533,76835v,127,-127,127,-127,127l204343,275053r,82381l4826,50038c3048,47117,1651,44577,889,41783,,39370,254,37084,1016,34289v508,-2539,2032,-5460,4318,-8254c7493,23114,10668,19812,14605,15875,18796,11811,22352,8255,25527,5842,28575,3302,31496,1778,34290,1015,37084,254,39370,,41910,762xe" fillcolor="silver" stroked="f" strokeweight="0">
                <v:fill opacity="32896f"/>
                <v:stroke miterlimit="83231f" joinstyle="miter"/>
                <v:path arrowok="t" textboxrect="0,0,204343,357434"/>
              </v:shape>
              <v:shape id="Shape 112253" o:spid="_x0000_s1036" style="position:absolute;left:14203;top:37765;width:3561;height:4553;visibility:visible;mso-wrap-style:square;v-text-anchor:top" coordsize="356108,4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" path="m,l336550,218439v5842,4064,10160,7112,13462,9906c353060,231393,354838,234314,355473,236982v635,2793,-127,5587,-2032,8254c351155,248157,348361,251586,344170,255777v-4191,4191,-7493,7366,-10033,9398c331089,267461,328676,268605,326517,268732v-2032,634,-3937,507,-5842,-255c318770,267715,316484,266699,313944,265175,271399,237108,228473,209422,185928,181356,150368,216788,114808,252348,79248,287908v28067,41783,55626,83948,83566,125730c164465,415924,165608,418337,166243,420242v1143,2159,1143,4191,889,6477c167259,429386,165989,431926,164211,434466v-2032,2667,-4699,5842,-8382,9652c152019,447928,148590,450722,145796,452882v-3175,1777,-5842,2412,-8509,1777c134620,453897,131699,452119,128778,448944v-3048,-3048,-6096,-7366,-10033,-13335l,252658,,170277r41656,63021c71501,203581,101219,173862,130937,144144l,58060,,xe" fillcolor="silver" stroked="f" strokeweight="0">
                <v:fill opacity="32896f"/>
                <v:stroke miterlimit="83231f" joinstyle="miter"/>
                <v:path arrowok="t" textboxrect="0,0,356108,455294"/>
              </v:shape>
              <v:shape id="Shape 112251" o:spid="_x0000_s1037" style="position:absolute;left:13590;top:33818;width:5391;height:5391;visibility:visible;mso-wrap-style:square;v-text-anchor:top" coordsize="539115,5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" path="m184404,v1778,127,3810,762,6477,2159c193421,3683,196596,5842,199771,8763v3683,3175,7366,6604,11811,11049c216027,24130,219583,27940,222250,31242v2921,3175,5080,6350,6350,8509c229870,42418,230505,44577,230759,46355v,2032,-635,3302,-1651,4319c204978,74676,180975,98806,156972,122809,282702,248666,408432,374397,534289,500253v1651,1524,3048,3556,3937,5461c538988,507619,539115,509398,538480,511429v-381,2413,-1270,4699,-2794,7620c533908,521462,531368,524637,527939,527939v-3175,3175,-6223,5715,-8763,7620c516382,536956,513842,538099,511429,538480v-2032,635,-3810,508,-5715,-254c503682,537464,501904,535940,500253,534289,374396,408432,248666,282702,122809,156973,98806,180975,74676,204978,50673,229108v-1016,1016,-2286,1651,-4064,1397c44577,230505,42545,229743,40005,228347v-2286,-1144,-5461,-3303,-8636,-6223c28067,219456,24130,216027,19685,211709,15240,207264,11938,203454,8890,199644,6096,196469,3810,193294,2286,190754,889,188087,127,186182,127,184150,,182373,508,180975,1524,179959,60960,120524,120523,60960,179959,1524,180975,508,182372,,184404,xe" fillcolor="silver" stroked="f" strokeweight="0">
                <v:fill opacity="32896f"/>
                <v:stroke miterlimit="83231f" joinstyle="miter"/>
                <v:path arrowok="t" textboxrect="0,0,539115,539115"/>
              </v:shape>
              <v:shape id="Shape 112249" o:spid="_x0000_s1038" style="position:absolute;left:16401;top:31927;width:2601;height:4761;visibility:visible;mso-wrap-style:square;v-text-anchor:top" coordsize="260095,47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" path="m140017,1080v12827,1079,26162,3841,40069,8540c193929,14319,208343,20574,223266,28496r36829,23006l260095,115709,230568,95076c219234,88107,208153,82201,197358,77184,175768,67787,155702,63850,136779,64993v-18923,1143,-35560,9397,-50292,24129c71628,103982,63754,121127,63246,140557v-508,19559,3429,40260,13335,62104c86106,224758,99568,247492,117856,270987v18669,23621,39116,46990,62357,70104c205740,366618,230505,388970,254508,408020r5587,4001l260095,476097r-10032,-6355c217932,446627,184150,417164,148082,381222,113792,346932,85090,313151,61976,280384,38862,247619,22733,216250,12319,186786,2286,157576,,130144,3683,104744,7620,79470,19558,57245,39243,37561,58039,18764,79121,6700,102997,2635,114871,603,127190,,140017,1080xe" fillcolor="silver" stroked="f" strokeweight="0">
                <v:fill opacity="32896f"/>
                <v:stroke miterlimit="83231f" joinstyle="miter"/>
                <v:path arrowok="t" textboxrect="0,0,260095,476097"/>
              </v:shape>
              <v:shape id="Shape 112250" o:spid="_x0000_s1039" style="position:absolute;left:19002;top:32442;width:2611;height:4784;visibility:visible;mso-wrap-style:square;v-text-anchor:top" coordsize="261113,47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" path="m,l9399,5871c41149,28731,74677,57687,109983,92994v35306,35305,64516,69341,87884,102488c221235,228502,237618,259744,248032,289208v10414,29591,13081,57404,9017,82550c253366,397158,241555,419510,221870,439195v-19177,19177,-40513,31496,-64770,35179c133224,478438,107316,476406,79757,466881,65914,462182,51468,455800,36481,447704l,424595,,360519r29401,21050c40768,388713,51817,394682,62485,399571v21590,9906,41783,13843,60325,12192c141479,410874,158243,402619,173356,387506v14859,-14859,22987,-32258,23495,-51816c197359,316132,193295,294923,183135,272825v-9779,-21971,-23495,-45085,-42164,-68834c122302,180242,101474,156620,77979,133125,53468,108487,28957,86516,5208,67847l,64208,,xe" fillcolor="silver" stroked="f" strokeweight="0">
                <v:fill opacity="32896f"/>
                <v:stroke miterlimit="83231f" joinstyle="miter"/>
                <v:path arrowok="t" textboxrect="0,0,261113,478438"/>
              </v:shape>
              <v:shape id="Shape 112247" o:spid="_x0000_s1040" style="position:absolute;left:19523;top:28757;width:1859;height:2980;visibility:visible;mso-wrap-style:square;v-text-anchor:top" coordsize="185859,29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" path="m135255,v14224,127,29210,2413,44577,8001l185859,11055r,60337l172736,66024v-6874,-2016,-13224,-3032,-18939,-3032c142240,62865,132715,65278,124841,69596v-7874,4572,-14605,10033,-20320,15748c93980,95885,83439,106426,73025,116967l185859,229801r,68199l16002,128143c6858,118999,1905,111252,1016,104775,,98298,1143,93091,4572,89662,22860,71374,41148,53213,59436,34798,65024,29210,70739,24257,76454,19812,82550,15875,90297,11430,99695,6858,109220,2540,120904,127,135255,xe" fillcolor="silver" stroked="f" strokeweight="0">
                <v:fill opacity="32896f"/>
                <v:stroke miterlimit="83231f" joinstyle="miter"/>
                <v:path arrowok="t" textboxrect="0,0,185859,298000"/>
              </v:shape>
              <v:shape id="Shape 112248" o:spid="_x0000_s1041" style="position:absolute;left:21382;top:28867;width:2704;height:5235;visibility:visible;mso-wrap-style:square;v-text-anchor:top" coordsize="270452,52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" path="m,l41344,20949c57600,32252,73856,45587,90366,62097v21844,21844,39116,43561,52451,65151c156279,148838,164661,169793,169487,189986v4699,20447,4064,39497,-381,57531c164534,265805,154120,282823,138245,298698v-9779,9652,-19431,19431,-29210,29083c161232,379978,213556,432302,265753,484499v1651,1651,3175,3556,3937,5589c270452,491992,270452,494024,269944,495802v-381,2413,-1270,4699,-2794,7620c265372,505835,262832,508883,259530,512313v-3429,3428,-6350,5587,-8890,7619c247846,521329,245433,522472,243020,522853v-2159,636,-3937,381,-5842,-254c235146,521838,233368,520314,231717,518663l,286945,,218746r61664,61664c71951,270123,82111,259836,92398,249676v10287,-10287,16510,-21209,19050,-32512c113734,205988,113226,193796,109670,181223v-3429,-12192,-9271,-25527,-18161,-39116c82746,128645,72332,115691,59251,102610,41344,84830,24453,72130,8959,64002l,60337,,xe" fillcolor="silver" stroked="f" strokeweight="0">
                <v:fill opacity="32896f"/>
                <v:stroke miterlimit="83231f" joinstyle="miter"/>
                <v:path arrowok="t" textboxrect="0,0,270452,523489"/>
              </v:shape>
              <v:shape id="Shape 112246" o:spid="_x0000_s1042" style="position:absolute;left:21615;top:26331;width:5644;height:5630;visibility:visible;mso-wrap-style:square;v-text-anchor:top" coordsize="564388,56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" path="m130429,v1778,254,3683,1016,6350,2413c139446,3810,142113,5715,145542,8509v3302,2667,7493,6604,11811,10922c161417,23495,164592,27051,167386,30226v2667,3429,4953,6477,6096,8890c174752,41656,175641,43688,175768,45466v127,1905,-508,3175,-1524,4191c140716,83185,107315,116586,73914,149987v45593,45593,91059,91059,136525,136525c239141,257810,267843,229235,296418,200533v1016,-1016,2286,-1651,4318,-1524c302514,199136,305054,200025,307213,201168v2413,1016,5461,3302,8636,6096c319151,210185,323088,213741,327406,218059v4064,4064,7112,7620,10033,10795c340233,232156,342138,234823,343281,237109v1143,2286,1651,4445,1524,5842c344805,244983,344170,246380,343281,247269v-28702,28702,-57404,57404,-86106,86106c309118,385191,361061,437134,412877,488950v33909,-33782,67818,-67691,101727,-101600c515620,386334,517017,385699,518922,385826v1778,127,3937,635,6223,1651c527685,389001,530733,390779,533908,393573v3175,2794,7493,6731,11811,11049c549783,408686,552958,412242,555879,415417v2667,3302,4826,6604,6223,9144c563499,427228,564007,429387,564261,431165v127,1905,-508,3302,-1524,4191c521589,476504,480568,517525,439547,558546v-3048,3048,-7620,4445,-13970,3175c419481,560959,411988,556514,403352,547751,273939,418338,144526,289052,15240,159639,6477,150876,1905,143383,889,137033,,131064,1397,126365,4318,123317,44958,82804,85471,42164,126111,1651,127127,635,128524,,130429,xe" fillcolor="silver" stroked="f" strokeweight="0">
                <v:fill opacity="32896f"/>
                <v:stroke miterlimit="83231f" joinstyle="miter"/>
                <v:path arrowok="t" textboxrect="0,0,564388,562991"/>
              </v:shape>
              <v:shape id="Shape 112244" o:spid="_x0000_s1043" style="position:absolute;left:23598;top:24651;width:1735;height:2877;visibility:visible;mso-wrap-style:square;v-text-anchor:top" coordsize="173417,28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" path="m129286,1016v13970,-1016,28194,,42926,4826l173417,6308r,61787l157750,64135v-7953,-413,-15828,762,-23638,3429c129032,69215,124460,71882,119634,75311v-4826,3429,-10795,8763,-17399,15367c92583,100330,82931,109982,73406,119507l173417,219518r,68149l15113,129413c6350,120523,1778,113157,762,106680,,100711,1270,96012,4191,93091,22352,74930,40640,56769,58674,38608,65278,32131,70993,27051,75692,22987v4826,-3429,9398,-6858,13462,-9398c102235,6731,115189,2159,129286,1016xe" fillcolor="silver" stroked="f" strokeweight="0">
                <v:fill opacity="32896f"/>
                <v:stroke miterlimit="83231f" joinstyle="miter"/>
                <v:path arrowok="t" textboxrect="0,0,173417,287667"/>
              </v:shape>
              <v:shape id="Shape 112245" o:spid="_x0000_s1044" style="position:absolute;left:25333;top:24714;width:4209;height:5308;visibility:visible;mso-wrap-style:square;v-text-anchor:top" coordsize="420943,53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" path="m,l21148,8186v7429,3476,14858,7604,22351,12557c58486,30649,73599,43222,88711,58335v14351,14478,26289,28829,35560,42418c133796,114850,140274,128439,144845,141520v4699,13335,7112,26289,7493,38862c152719,192955,151449,205274,148401,217212v7240,-1143,15241,-1143,23241,254c180024,219244,189168,221530,198820,225340v9779,3810,20321,8636,31497,14859c241746,246422,254319,253280,267908,261789v39624,24511,79375,48387,118872,72898c396560,341037,403544,345482,407100,347895v3937,2794,6858,5334,8636,6985c417387,356531,418785,358436,419800,360214v889,1651,1143,3429,762,5842c420308,368596,419166,370882,417133,373676v-2159,2667,-4953,6223,-9016,10160c404814,387138,401767,389678,399226,391583v-2540,1778,-4952,2921,-7746,2921c389067,394885,386780,394631,384494,393488v-2413,-889,-5461,-2667,-8763,-4826c333822,362119,291530,336211,249620,309668v-14604,-9017,-28066,-16891,-40894,-23749c196026,279061,184088,274489,172912,271441v-11176,-2921,-21463,-3429,-30988,-2032c132654,271187,123891,276013,116143,283760v-7619,7620,-15113,15113,-22732,22733c155132,368342,216855,430064,278704,491913v1651,1651,3047,3556,3937,5461c283275,499279,283275,501311,282894,503089v-381,2413,-1270,4699,-2794,7620c278195,513122,275782,516297,272354,519599v-3303,3429,-6224,5715,-8763,7620c260796,528616,258256,529759,255843,530140v-2032,635,-3810,508,-5714,-254c248096,529124,246192,527600,244667,525949l,281359,,213209r46674,46675c57724,248708,68899,237659,79949,226483v8889,-8890,14858,-18796,17652,-29083c100395,187113,100904,176699,98363,165650,96331,154982,91886,143933,84901,132757,77789,121708,69026,110913,58612,100499,41467,83354,24830,71162,8448,63923l,61787,,xe" fillcolor="silver" stroked="f" strokeweight="0">
                <v:fill opacity="32896f"/>
                <v:stroke miterlimit="83231f" joinstyle="miter"/>
                <v:path arrowok="t" textboxrect="0,0,420943,530775"/>
              </v:shape>
              <v:shape id="Shape 112242" o:spid="_x0000_s1045" style="position:absolute;left:26725;top:21555;width:1859;height:2979;visibility:visible;mso-wrap-style:square;v-text-anchor:top" coordsize="185859,29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" path="m135255,v14351,127,29210,2413,44577,8001l185859,11039r,60305l172800,66008v-6874,-2032,-13224,-3079,-19003,-3143c142367,62738,132842,65278,124841,69596v-7874,4445,-14478,9906,-20320,15748c94107,95885,83439,106426,73025,116840l185859,229756r,68171l16002,128016c6985,118999,2032,111252,1016,104775,,98298,1270,93091,4572,89662,22860,71374,41275,53086,59563,34798,65024,29210,70739,24257,76581,19685,82550,15875,90297,11303,99695,6731,109347,2540,120904,127,135255,xe" fillcolor="silver" stroked="f" strokeweight="0">
                <v:fill opacity="32896f"/>
                <v:stroke miterlimit="83231f" joinstyle="miter"/>
                <v:path arrowok="t" textboxrect="0,0,185859,297927"/>
              </v:shape>
              <v:shape id="Shape 112243" o:spid="_x0000_s1046" style="position:absolute;left:28584;top:21665;width:2704;height:5235;visibility:visible;mso-wrap-style:square;v-text-anchor:top" coordsize="270452,52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" path="m,l41344,20838c57600,32268,73856,45603,90366,61986v21844,21844,39116,43561,52451,65151c156279,148727,164661,169809,169614,190002v4699,20320,3937,39370,-508,57531c164661,265821,154120,282712,138245,298714v-9652,9652,-19431,19431,-29083,29083c161359,379994,213556,432318,265880,484515v1524,1651,3048,3556,3937,5461c270452,491881,270452,493913,270071,495818v-508,2413,-1397,4699,-2794,7493c265372,505851,262959,508899,259530,512328v-3429,3302,-6223,5588,-8763,7493c247846,521345,245433,522361,243020,522742v-2032,762,-3810,508,-5715,-254c235273,521726,233368,520202,231717,518678l,286888,,218717r61664,61709c71951,270139,82238,259852,92398,249565v10287,-10160,16510,-21082,19050,-32385c113734,206004,113226,193812,109670,181239v-3302,-12319,-9271,-25654,-18161,-39116c82873,128661,72332,115707,59251,102626,41471,84846,24580,72019,9086,64018l,60306,,xe" fillcolor="silver" stroked="f" strokeweight="0">
                <v:fill opacity="32896f"/>
                <v:stroke miterlimit="83231f" joinstyle="miter"/>
                <v:path arrowok="t" textboxrect="0,0,270452,523504"/>
              </v:shape>
              <v:shape id="Shape 112240" o:spid="_x0000_s1047" style="position:absolute;left:28818;top:19430;width:1735;height:2879;visibility:visible;mso-wrap-style:square;v-text-anchor:top" coordsize="173497,28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" path="m129413,1016c143383,,157480,1270,172339,5969r1158,450l173497,68112,157813,64198v-7985,-412,-15891,762,-23701,3493c129032,69342,124587,71882,119634,75438v-4826,3429,-10668,8636,-17399,15367c92583,100457,83058,109982,73533,119507r99964,100051l173497,287874,15113,129540c6350,120777,1778,113284,762,106807,,100965,1270,96139,4318,93218,22479,75057,40513,56896,58801,38735,65278,32131,70993,27178,75692,23114v4953,-3429,9398,-6731,13589,-9525c102235,6858,115316,2159,129413,1016xe" fillcolor="silver" stroked="f" strokeweight="0">
                <v:fill opacity="32896f"/>
                <v:stroke miterlimit="83231f" joinstyle="miter"/>
                <v:path arrowok="t" textboxrect="0,0,173497,287874"/>
              </v:shape>
              <v:shape id="Shape 112241" o:spid="_x0000_s1048" style="position:absolute;left:30553;top:19494;width:4209;height:5308;visibility:visible;mso-wrap-style:square;v-text-anchor:top" coordsize="420863,530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" path="m,l21130,8202v7430,3477,14860,7604,22289,12557c58405,30665,73518,43238,88631,58351v14478,14351,26416,28829,35687,42418c133716,114866,140193,128455,144765,141409v4826,13462,7112,26416,7620,38862c152766,192844,151369,205290,148448,217228v7112,-1143,15113,-1143,23114,254c180071,219260,189215,221419,198867,225229v9652,3810,20193,8763,31496,14859c241666,246311,254239,253169,267955,261805v39370,24511,79248,48387,118745,72771c396606,340926,403464,345371,407020,347911v4064,2794,6985,5207,8636,6985c417307,356420,418831,358325,419847,360103v889,1778,1016,3556,635,5969c420228,368485,418958,370898,417053,373692v-2032,2667,-4953,6223,-8890,10160c404734,387281,401686,389694,399146,391599v-2540,1651,-4953,2921,-7620,2921c389113,394901,386827,394520,384414,393504v-2413,-1016,-5461,-2794,-8763,-4826c333741,362135,291450,336227,249540,309684v-14478,-9017,-28067,-16891,-40767,-23749c196073,279077,184008,274378,172832,271457v-11176,-3048,-21336,-3556,-30988,-2032c132700,271203,123937,276029,116063,283776v-7493,7493,-15113,15113,-22733,22733c155052,368231,216901,429953,278750,491802v1524,1651,3048,3556,3810,5588c283322,499295,283322,501200,282814,503232v-381,2286,-1270,4572,-2667,7366c278115,513138,275702,516313,272400,519615v-3429,3429,-6350,5715,-8763,7493c260716,528632,258303,529648,255890,530029v-2032,762,-3937,635,-5842,-127c248143,529140,246111,527616,244587,525965l,281455,,213139r46594,46634c57770,248724,68819,237548,79995,226499v8763,-8890,14859,-18923,17653,-29083c100315,187129,100823,176715,98410,165666,96251,154871,91806,143949,84821,132773,77709,121724,69073,110929,58532,100388,41514,83243,24750,71178,8494,63812l,61693,,xe" fillcolor="silver" stroked="f" strokeweight="0">
                <v:fill opacity="32896f"/>
                <v:stroke miterlimit="83231f" joinstyle="miter"/>
                <v:path arrowok="t" textboxrect="0,0,420863,530791"/>
              </v:shape>
              <v:shape id="Shape 112239" o:spid="_x0000_s1049" style="position:absolute;left:31023;top:16924;width:5642;height:5629;visibility:visible;mso-wrap-style:square;v-text-anchor:top" coordsize="564261,56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" path="m130302,v1778,254,3683,889,6477,2413c139319,3810,142113,5715,145542,8382v3175,2794,7366,6604,11811,11049c161290,23368,164465,27051,167386,30226v2540,3429,4826,6477,5969,8763c174752,41656,175514,43561,175768,45339v,2032,-762,3429,-1651,4318c140716,83058,107188,116586,73787,149987v45593,45593,91059,91059,136525,136525c239014,257810,267716,229235,296291,200533v1016,-1016,2413,-1778,4445,-1651c302514,199136,304927,200025,307213,201041v2286,1143,5334,3429,8509,6223c319024,210185,322961,213614,327279,217932v4191,4064,7239,7620,10033,10922c340233,232029,342138,234696,343154,237109v1143,2286,1651,4318,1651,5842c344805,244856,344170,246253,343154,247269v-28702,28702,-57404,57404,-86106,86106c308991,385191,360807,437134,412750,488950v33909,-33909,67818,-67818,101727,-101600c515493,386334,516890,385699,518795,385699v1778,254,3937,635,6223,1905c527685,388874,530606,390652,533781,393573v3302,2794,7493,6731,11811,11049c549656,408686,552831,412115,555752,415417v2794,3175,4826,6477,6223,9144c563499,427101,563880,429260,564261,431165v,1905,-762,3302,-1651,4318c521589,476504,480568,517398,439420,558546v-2921,2921,-7493,4318,-13843,3048c419354,560959,411988,556387,403225,547624,273939,418338,144526,288925,15113,159512,6350,150749,1778,143383,762,136906,,130937,1270,126238,4191,123317,44831,82677,85344,42164,125984,1651,127000,635,128397,,130302,xe" fillcolor="silver" stroked="f" strokeweight="0">
                <v:fill opacity="32896f"/>
                <v:stroke miterlimit="83231f" joinstyle="miter"/>
                <v:path arrowok="t" textboxrect="0,0,564261,562864"/>
              </v:shape>
              <v:shape id="Shape 112238" o:spid="_x0000_s1050" style="position:absolute;left:33208;top:15309;width:4955;height:5246;visibility:visible;mso-wrap-style:square;v-text-anchor:top" coordsize="495427,52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" path="m94615,127c102235,,107569,,110871,635v3556,1270,6096,2032,7493,2667c120142,4191,122174,5588,124079,7112v2159,1778,4826,3937,7620,6477c134620,16002,138049,19304,142367,23749v4064,4064,7747,7747,10541,10922c155829,37973,157988,41148,159639,43434v1905,2794,2667,4699,3175,6350c163068,51562,162941,53086,161925,54102v-1397,1397,-5461,2032,-11430,1905c144272,56134,136779,56388,128143,56769v-8255,762,-17018,2413,-26670,5080c92329,64897,83693,70231,75946,77978,68834,85090,64389,92964,62103,101346v-1905,8763,-2032,17399,127,26162c64262,136271,67945,145288,73533,154432v5715,9144,12573,17653,21082,26162c106680,192659,118618,201422,130683,206883v12192,5461,24257,8636,36576,9906c179324,218313,191770,217678,204343,216662v12700,-1143,25146,-3048,38227,-4699c255651,210566,269113,209550,282956,209423v13970,254,28321,1778,43053,5461c340614,219075,356362,225298,372110,234569v16129,9398,32893,22987,50038,40132c442722,295148,458597,315595,470154,335661v11430,20320,18288,40005,21844,58801c495427,413512,494157,431165,489458,447421v-4826,16510,-13843,30607,-26035,42926c454914,498856,445643,505587,435864,510413v-9652,4953,-19177,8636,-28702,10541c397764,522986,389128,524383,381635,524383v-7620,254,-13843,-254,-17780,-1651c359537,521589,354965,519430,350012,515747v-4826,-3302,-10668,-8382,-17653,-15367c327279,495300,323342,491109,320294,487553v-2921,-3175,-5080,-6350,-6604,-8890c312293,475996,311658,474091,311277,472186v127,-1397,762,-2794,1778,-3683c314833,466725,319659,465836,326771,466217v6985,508,15494,508,25273,-381c361823,464947,372491,462788,383667,458978v11430,-3175,22225,-9906,32004,-19685c422910,431927,428244,423418,430911,413893v2794,-9652,3302,-19431,1397,-30353c430530,373126,426593,362331,419862,350901v-6604,-11430,-15494,-22733,-27051,-34290c380492,304292,368300,295529,356235,290068v-12065,-5461,-24257,-8636,-36195,-10160c308356,278765,296164,279146,283337,280289v-12319,1397,-25019,3048,-38100,4572c232156,286385,219202,287401,205232,287147v-14097,-254,-28321,-1905,-43053,-6096c147447,276860,131953,270256,115824,260858,100076,251714,83058,238379,65151,220599,47117,202438,33020,184277,22352,165862,11938,148082,5969,130683,3048,113919,,97282,1016,81788,5588,67056,9906,52451,18034,39878,29083,28702,34925,22987,41275,17780,48768,13843,56134,9779,63881,6731,71628,4191,79756,2413,87249,635,94615,127xe" fillcolor="silver" stroked="f" strokeweight="0">
                <v:fill opacity="32896f"/>
                <v:stroke miterlimit="83231f" joinstyle="miter"/>
                <v:path arrowok="t" textboxrect="0,0,495427,524637"/>
              </v:shape>
              <v:shape id="Shape 112236" o:spid="_x0000_s1051" style="position:absolute;left:35446;top:13430;width:2044;height:3575;visibility:visible;mso-wrap-style:square;v-text-anchor:top" coordsize="204343,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" path="m41910,762v2794,762,5715,2413,8636,4191l204343,104736r,58037l73533,76835v,,,,-127,127l204343,275053r,82381l4826,50038c3048,47117,1778,44450,889,41783,,39370,254,37084,1016,34290v508,-2540,2032,-5461,4318,-8255c7620,22987,10795,19812,14732,15875,18796,11684,22479,8128,25654,5715,28702,3302,31496,1778,34290,1016,37084,254,39370,,41910,762xe" fillcolor="silver" stroked="f" strokeweight="0">
                <v:fill opacity="32896f"/>
                <v:stroke miterlimit="83231f" joinstyle="miter"/>
                <v:path arrowok="t" textboxrect="0,0,204343,357434"/>
              </v:shape>
              <v:shape id="Shape 112237" o:spid="_x0000_s1052" style="position:absolute;left:37490;top:14478;width:3562;height:4553;visibility:visible;mso-wrap-style:square;v-text-anchor:top" coordsize="356235,45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" path="m,l336550,218352v5969,4191,10287,7239,13589,10033c353060,231433,354838,234354,355473,237021v762,2667,-127,5461,-2032,8255c351155,248197,348361,251626,344170,255817v-4191,4191,-7366,7239,-10033,9398c331089,267374,328676,268644,326517,268771v-2032,635,-3810,381,-5842,-381c318770,267755,316484,266612,313944,265215,271399,237148,228473,209335,185928,181268,150368,216828,114808,252388,79375,287948v28067,41783,55499,83820,83566,125603c164465,415964,165608,418377,166370,420155v1016,2286,1016,4318,889,6477c167259,429426,166116,431839,164338,434379v-2159,2794,-4699,5969,-8509,9779c152019,447968,148590,450762,145796,452794v-3175,1905,-5842,2540,-8509,1778c134620,453810,131699,452159,128778,448984v-2921,-3048,-6096,-7366,-10033,-13335l,252698,,170317r41656,63021c71501,203620,101219,173902,130937,144057l,58036,,xe" fillcolor="silver" stroked="f" strokeweight="0">
                <v:fill opacity="32896f"/>
                <v:stroke miterlimit="83231f" joinstyle="miter"/>
                <v:path arrowok="t" textboxrect="0,0,356235,455334"/>
              </v:shape>
              <v:shape id="Shape 112234" o:spid="_x0000_s1053" style="position:absolute;left:38137;top:10005;width:2775;height:4022;visibility:visible;mso-wrap-style:square;v-text-anchor:top" coordsize="277456,40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" path="m172228,508v13478,508,27416,2667,41767,6604c228282,11366,243014,16954,258080,24066r19376,10974l277456,96577,260731,86170c249301,80137,238061,75247,227076,71374,215963,67564,205232,65215,194818,64167v-10414,-1048,-20510,-794,-30353,603c144653,67437,126238,77978,108585,95631,97028,107188,85471,118745,73787,130429l277456,334022r,68149l15240,139954c6477,131191,1778,123698,889,117221,,111379,1397,106680,4318,103632,23749,84201,43053,64897,62484,45593,84582,23368,108204,9144,133223,3810,145733,1143,158750,,172228,508xe" fillcolor="silver" stroked="f" strokeweight="0">
                <v:fill opacity="32896f"/>
                <v:stroke miterlimit="83231f" joinstyle="miter"/>
                <v:path arrowok="t" textboxrect="0,0,277456,402171"/>
              </v:shape>
              <v:shape id="Shape 112235" o:spid="_x0000_s1054" style="position:absolute;left:40912;top:10356;width:2658;height:5081;visibility:visible;mso-wrap-style:square;v-text-anchor:top" coordsize="265850,50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" path="m,l26708,15125v31116,20574,63373,47625,96012,80137c160313,132981,190412,168796,212763,202323v22606,33909,37212,65405,45086,94743c265723,326403,265850,354088,259245,378980v-6476,25019,-20827,48514,-42799,70486c198286,467627,180125,485787,162091,503822v-2922,2920,-7621,4318,-13971,3175c142025,506361,134658,501662,125895,493027l,367131,,298983,135039,433972v11811,-11685,23496,-23369,35180,-35053c186601,382409,197143,365518,201206,347103v4064,-18415,3302,-38226,-3810,-60198c190285,265061,178474,241312,160313,215785,142532,190512,118783,163080,89193,133490,65570,109994,41949,90055,18073,72784l,61538,,xe" fillcolor="silver" stroked="f" strokeweight="0">
                <v:fill opacity="32896f"/>
                <v:stroke miterlimit="83231f" joinstyle="miter"/>
                <v:path arrowok="t" textboxrect="0,0,265850,508140"/>
              </v:shape>
              <v:shape id="Shape 112233" o:spid="_x0000_s1055" style="position:absolute;left:40202;top:8103;width:1956;height:1959;visibility:visible;mso-wrap-style:square;v-text-anchor:top" coordsize="195580,19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" path="m26924,381c29210,,31623,254,33528,1143v2032,635,3810,2159,5334,4064c89281,58547,139700,111887,190119,165227v1778,1778,3302,3556,4191,5334c195072,172466,195453,174117,195453,176149v127,1905,-635,4064,-1905,5969c192278,184023,190754,186309,188341,188722v-2413,2413,-4699,4064,-6731,5207c179451,195453,177673,195961,175641,195961v-2032,,-3556,-381,-5334,-1397c168402,193802,166497,192278,164846,190627,111379,140208,57912,89916,4572,39497,2921,37846,1524,35687,889,33782,,31877,254,29591,635,27305v381,-2413,1524,-4953,3302,-7366c5842,17272,8001,14478,11049,11430,14224,8255,17018,5461,19431,3683,21971,1905,24511,635,26924,381xe" fillcolor="silver" stroked="f" strokeweight="0">
                <v:fill opacity="32896f"/>
                <v:stroke miterlimit="83231f" joinstyle="miter"/>
                <v:path arrowok="t" textboxrect="0,0,195580,195961"/>
              </v:shape>
              <v:shape id="Shape 112231" o:spid="_x0000_s1056" style="position:absolute;left:42107;top:6769;width:2044;height:3573;visibility:visible;mso-wrap-style:square;v-text-anchor:top" coordsize="204343,3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" path="m42037,762v2667,762,5588,2413,8636,4191l204343,104679r,57987l73660,76708v-127,127,-127,127,-254,254l204343,274812r,82495l4826,49911c3175,46990,1778,44450,1016,41783,,39370,254,37084,1016,34290v508,-2667,2159,-5461,4318,-8255c7620,22987,10795,19812,14732,15875,18796,11684,22479,8128,25654,5715,28702,3302,31496,1651,34290,1016,37084,254,39370,,42037,762xe" fillcolor="silver" stroked="f" strokeweight="0">
                <v:fill opacity="32896f"/>
                <v:stroke miterlimit="83231f" joinstyle="miter"/>
                <v:path arrowok="t" textboxrect="0,0,204343,357307"/>
              </v:shape>
              <v:shape id="Shape 112232" o:spid="_x0000_s1057" style="position:absolute;left:44151;top:7816;width:3562;height:4554;visibility:visible;mso-wrap-style:square;v-text-anchor:top" coordsize="356235,45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" path="m,l336550,218409v5969,4064,10287,7239,13589,10032c353060,231489,354838,234411,355473,237078v762,2667,,5461,-2032,8128c351155,248253,348361,251683,344170,255874v-4191,4064,-7366,7239,-10033,9398c331216,267431,328803,268574,326644,268828v-2159,635,-3937,381,-5969,-381c318770,267812,316484,266669,313944,265272,271526,237078,228473,209391,185928,181325,150368,216885,114935,252445,79375,288005v28067,41783,55499,83820,83566,125603c164592,416021,165608,418307,166370,420212v1143,2285,1143,4318,889,6477c167259,429483,166116,431896,164338,434436v-2032,2667,-4699,5969,-8509,9779c152019,448025,148590,450819,145923,452851v-3302,1905,-5969,2539,-8636,1777c134747,453866,131826,452215,128778,448914v-2921,-2921,-6096,-7239,-10033,-13336l,252628,,170132r41783,63136c71501,203676,101219,173832,130937,144113l,57987,,xe" fillcolor="silver" stroked="f" strokeweight="0">
                <v:fill opacity="32896f"/>
                <v:stroke miterlimit="83231f" joinstyle="miter"/>
                <v:path arrowok="t" textboxrect="0,0,356235,455390"/>
              </v:shape>
              <v:shape id="Shape 112230" o:spid="_x0000_s1058" style="position:absolute;left:43537;top:3869;width:5393;height:5392;visibility:visible;mso-wrap-style:square;v-text-anchor:top" coordsize="539242,53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" path="m184404,v1778,254,3937,762,6604,2286c193548,3683,196596,5969,199898,8763v3556,3175,7366,6604,11811,11049c216027,24130,219583,28067,222377,31242v2794,3302,5080,6350,6223,8636c229997,42418,230632,44704,230759,46482v,1905,-635,3303,-1651,4318c205105,74803,180975,98806,156972,122936,282829,248793,408559,374523,534289,500253v1651,1651,3175,3557,3937,5588c538988,507747,539242,509524,538480,511556v-381,2413,-1270,4699,-2794,7620c533908,521589,531368,524637,528066,528066v-3175,3175,-6350,5588,-8763,7494c516382,537084,513969,538226,511556,538607v-2159,635,-3937,381,-5842,-254c503809,537464,501904,536067,500253,534416,374396,408560,248666,282829,122936,156973,98806,181102,74803,205105,50673,229109v-1016,1015,-2286,1777,-4064,1523c44577,230632,42672,229870,40132,228347v-2413,-1017,-5461,-3303,-8636,-6097c28067,219584,24130,216027,19812,211710,15367,207264,11938,203454,8890,199772,6096,196469,3810,193422,2413,190754,889,188087,254,186182,254,184277,,182499,635,181102,1651,180086,61087,120650,120523,61087,179959,1651,180975,635,182372,,184404,xe" fillcolor="silver" stroked="f" strokeweight="0">
                <v:fill opacity="32896f"/>
                <v:stroke miterlimit="83231f" joinstyle="miter"/>
                <v:path arrowok="t" textboxrect="0,0,539242,539242"/>
              </v:shape>
              <v:shape id="Shape 112229" o:spid="_x0000_s1059" style="position:absolute;left:45516;top:1890;width:5391;height:5392;visibility:visible;mso-wrap-style:square;v-text-anchor:top" coordsize="539115,53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" path="m184404,v1778,253,3937,762,6477,2286c193548,3683,196596,5969,199898,8763v3556,3301,7366,6604,11811,11049c216027,24130,219583,28067,222377,31242v2794,3302,5080,6350,6223,8635c229997,42418,230505,44703,230759,46482v,2031,-635,3302,-1651,4191c205105,74802,181102,98806,156972,122936,282829,248665,408559,374396,534416,500252v1651,1651,3048,3557,3810,5588c538988,507619,539115,509524,538480,511556v-381,2413,-1270,4699,-2794,7619c533908,521588,531368,524763,527939,528065v-3048,3175,-6223,5716,-8636,7494c516382,537083,513842,538225,511556,538480v-2032,762,-3937,508,-5715,-255c503809,537463,501904,536067,500253,534415,374396,408559,248666,282828,122809,156972,98806,181101,74676,205105,50673,229235v-1016,1015,-2286,1651,-4064,1397c44704,230632,42672,229870,40005,228473v-2286,-1143,-5334,-3429,-8509,-6350c28067,219583,24130,216026,19812,211709,15367,207263,11938,203453,9017,199644,6096,196469,3810,193421,2413,190753,1016,188087,254,186182,127,184276,,182499,508,181101,1524,180086,61087,120523,120523,61087,180086,1650,180975,635,182372,,184404,xe" fillcolor="silver" stroked="f" strokeweight="0">
                <v:fill opacity="32896f"/>
                <v:stroke miterlimit="83231f" joinstyle="miter"/>
                <v:path arrowok="t" textboxrect="0,0,539115,539242"/>
              </v:shape>
              <v:shape id="Shape 112227" o:spid="_x0000_s1060" style="position:absolute;left:48328;width:2602;height:4760;visibility:visible;mso-wrap-style:square;v-text-anchor:top" coordsize="260211,47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" path="m140113,1064v12827,1063,26130,3825,39973,8525c193992,14288,208439,20542,223377,28480r36834,23089l260211,115873,230616,95123c219297,88170,208216,82296,197358,77279,175768,67754,155829,63944,136906,65088v-18923,1142,-35560,9270,-50419,24129c71628,104077,63881,121094,63373,140653v-635,19430,3429,40132,13208,62102c86233,224727,99568,247587,117983,270954v18542,23749,38989,46990,62230,70232c205740,366713,230505,389065,254635,408115r5576,4003l260211,476068r-10021,-6358c218059,446595,184150,417258,148082,381317,113792,347028,85090,313245,61976,280479,38862,247714,22733,216344,12319,186753,2286,157670,,130239,3683,104839,7620,79565,19558,57214,39243,37655,58039,18732,79121,6794,102997,2730,114935,635,127286,,140113,1064xe" fillcolor="silver" stroked="f" strokeweight="0">
                <v:fill opacity="32896f"/>
                <v:stroke miterlimit="83231f" joinstyle="miter"/>
                <v:path arrowok="t" textboxrect="0,0,260211,476068"/>
              </v:shape>
              <v:shape id="Shape 112228" o:spid="_x0000_s1061" style="position:absolute;left:50930;top:515;width:2611;height:4785;visibility:visible;mso-wrap-style:square;v-text-anchor:top" coordsize="261124,47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" path="m,l9410,5898c41160,28632,74561,57715,109867,93021v35306,35306,64516,69342,87884,102488c221119,228530,237502,259771,247916,289235v10414,29592,13208,57278,9144,82424c253377,397059,241439,419538,221881,439096v-19304,19304,-40640,31496,-64770,35179c133108,478466,107200,476434,79768,466782,65925,462146,51479,455764,36492,447652l,424499,,360549r29301,21032c40652,388708,51701,394646,62369,399471v21717,10034,41783,13971,60325,12320c141363,410775,158254,402520,173240,387534v14859,-14987,23114,-32386,23622,-51816c197370,316033,193179,294951,183146,272726v-9906,-21844,-23622,-44958,-42291,-68707c122186,180270,101358,156647,77863,133153,53352,108515,28841,86544,5092,67875l,64305,,xe" fillcolor="silver" stroked="f" strokeweight="0">
                <v:fill opacity="32896f"/>
                <v:stroke miterlimit="83231f" joinstyle="miter"/>
                <v:path arrowok="t" textboxrect="0,0,261124,47846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010A4" w14:textId="77777777" w:rsidR="002E3892" w:rsidRPr="000E0DBD" w:rsidRDefault="002E3892" w:rsidP="002E3892">
    <w:pPr>
      <w:pBdr>
        <w:bottom w:val="single" w:sz="4" w:space="1" w:color="auto"/>
      </w:pBdr>
      <w:tabs>
        <w:tab w:val="right" w:pos="9639"/>
      </w:tabs>
      <w:rPr>
        <w:rFonts w:eastAsia="Times New Roman"/>
        <w:smallCaps/>
        <w:w w:val="90"/>
        <w:sz w:val="20"/>
        <w:szCs w:val="20"/>
      </w:rPr>
    </w:pPr>
    <w:r w:rsidRPr="000E0DBD">
      <w:rPr>
        <w:rFonts w:eastAsia="Times New Roman"/>
        <w:smallCaps/>
        <w:w w:val="90"/>
        <w:sz w:val="20"/>
        <w:szCs w:val="20"/>
      </w:rPr>
      <w:t>Città</w:t>
    </w:r>
    <w:r>
      <w:rPr>
        <w:rFonts w:eastAsia="Times New Roman"/>
        <w:smallCaps/>
        <w:w w:val="90"/>
        <w:sz w:val="20"/>
        <w:szCs w:val="20"/>
      </w:rPr>
      <w:t xml:space="preserve"> </w:t>
    </w:r>
    <w:r w:rsidRPr="000E0DBD">
      <w:rPr>
        <w:rFonts w:eastAsia="Times New Roman"/>
        <w:smallCaps/>
        <w:w w:val="90"/>
        <w:sz w:val="20"/>
        <w:szCs w:val="20"/>
      </w:rPr>
      <w:t>di</w:t>
    </w:r>
    <w:r>
      <w:rPr>
        <w:rFonts w:eastAsia="Times New Roman"/>
        <w:smallCaps/>
        <w:w w:val="90"/>
        <w:sz w:val="20"/>
        <w:szCs w:val="20"/>
      </w:rPr>
      <w:t xml:space="preserve"> </w:t>
    </w:r>
    <w:r w:rsidRPr="000E0DBD">
      <w:rPr>
        <w:rFonts w:eastAsia="Times New Roman"/>
        <w:smallCaps/>
        <w:w w:val="90"/>
        <w:sz w:val="20"/>
        <w:szCs w:val="20"/>
      </w:rPr>
      <w:t>Cuneo</w:t>
    </w:r>
  </w:p>
  <w:p w14:paraId="32BB38D9" w14:textId="2D99FE62" w:rsidR="002E3892" w:rsidRPr="000E0DBD" w:rsidRDefault="002E3892" w:rsidP="002E3892">
    <w:pPr>
      <w:pBdr>
        <w:bottom w:val="single" w:sz="4" w:space="1" w:color="auto"/>
      </w:pBdr>
      <w:tabs>
        <w:tab w:val="right" w:pos="9639"/>
      </w:tabs>
      <w:rPr>
        <w:rFonts w:eastAsia="Times New Roman"/>
        <w:smallCaps/>
        <w:w w:val="90"/>
        <w:sz w:val="20"/>
        <w:szCs w:val="20"/>
      </w:rPr>
    </w:pPr>
    <w:r w:rsidRPr="000E0DBD">
      <w:rPr>
        <w:rFonts w:eastAsia="Times New Roman"/>
        <w:smallCaps/>
        <w:w w:val="90"/>
        <w:sz w:val="20"/>
        <w:szCs w:val="20"/>
      </w:rPr>
      <w:t>Costruzione</w:t>
    </w:r>
    <w:r>
      <w:rPr>
        <w:rFonts w:eastAsia="Times New Roman"/>
        <w:smallCaps/>
        <w:w w:val="90"/>
        <w:sz w:val="20"/>
        <w:szCs w:val="20"/>
      </w:rPr>
      <w:t xml:space="preserve"> </w:t>
    </w:r>
    <w:r w:rsidRPr="000E0DBD">
      <w:rPr>
        <w:rFonts w:eastAsia="Times New Roman"/>
        <w:smallCaps/>
        <w:w w:val="90"/>
        <w:sz w:val="20"/>
        <w:szCs w:val="20"/>
      </w:rPr>
      <w:t>nuovo</w:t>
    </w:r>
    <w:r>
      <w:rPr>
        <w:rFonts w:eastAsia="Times New Roman"/>
        <w:smallCaps/>
        <w:w w:val="90"/>
        <w:sz w:val="20"/>
        <w:szCs w:val="20"/>
      </w:rPr>
      <w:t xml:space="preserve"> </w:t>
    </w:r>
    <w:r w:rsidRPr="000E0DBD">
      <w:rPr>
        <w:rFonts w:eastAsia="Times New Roman"/>
        <w:smallCaps/>
        <w:w w:val="90"/>
        <w:sz w:val="20"/>
        <w:szCs w:val="20"/>
      </w:rPr>
      <w:t>impianto</w:t>
    </w:r>
    <w:r>
      <w:rPr>
        <w:rFonts w:eastAsia="Times New Roman"/>
        <w:smallCaps/>
        <w:w w:val="90"/>
        <w:sz w:val="20"/>
        <w:szCs w:val="20"/>
      </w:rPr>
      <w:t xml:space="preserve"> </w:t>
    </w:r>
    <w:r w:rsidRPr="000E0DBD">
      <w:rPr>
        <w:rFonts w:eastAsia="Times New Roman"/>
        <w:smallCaps/>
        <w:w w:val="90"/>
        <w:sz w:val="20"/>
        <w:szCs w:val="20"/>
      </w:rPr>
      <w:t>sportivo</w:t>
    </w:r>
    <w:r>
      <w:rPr>
        <w:rFonts w:eastAsia="Times New Roman"/>
        <w:smallCaps/>
        <w:w w:val="90"/>
        <w:sz w:val="20"/>
        <w:szCs w:val="20"/>
      </w:rPr>
      <w:t xml:space="preserve"> </w:t>
    </w:r>
    <w:r w:rsidRPr="000E0DBD">
      <w:rPr>
        <w:rFonts w:eastAsia="Times New Roman"/>
        <w:smallCaps/>
        <w:w w:val="90"/>
        <w:sz w:val="20"/>
        <w:szCs w:val="20"/>
      </w:rPr>
      <w:t>polivalente</w:t>
    </w:r>
    <w:r>
      <w:rPr>
        <w:rFonts w:eastAsia="Times New Roman"/>
        <w:smallCaps/>
        <w:w w:val="90"/>
        <w:sz w:val="20"/>
        <w:szCs w:val="20"/>
      </w:rPr>
      <w:t xml:space="preserve"> </w:t>
    </w:r>
    <w:r w:rsidRPr="000E0DBD">
      <w:rPr>
        <w:rFonts w:eastAsia="Times New Roman"/>
        <w:smallCaps/>
        <w:w w:val="90"/>
        <w:sz w:val="20"/>
        <w:szCs w:val="20"/>
      </w:rPr>
      <w:t>indoor</w:t>
    </w:r>
    <w:r>
      <w:rPr>
        <w:rFonts w:eastAsia="Times New Roman"/>
        <w:smallCaps/>
        <w:w w:val="90"/>
        <w:sz w:val="20"/>
        <w:szCs w:val="20"/>
      </w:rPr>
      <w:t xml:space="preserve"> </w:t>
    </w:r>
    <w:r w:rsidRPr="000E0DBD">
      <w:rPr>
        <w:rFonts w:eastAsia="Times New Roman"/>
        <w:smallCaps/>
        <w:w w:val="90"/>
        <w:sz w:val="20"/>
        <w:szCs w:val="20"/>
      </w:rPr>
      <w:t>in</w:t>
    </w:r>
    <w:r>
      <w:rPr>
        <w:rFonts w:eastAsia="Times New Roman"/>
        <w:smallCaps/>
        <w:w w:val="90"/>
        <w:sz w:val="20"/>
        <w:szCs w:val="20"/>
      </w:rPr>
      <w:t xml:space="preserve"> </w:t>
    </w:r>
    <w:r w:rsidRPr="000E0DBD">
      <w:rPr>
        <w:rFonts w:eastAsia="Times New Roman"/>
        <w:smallCaps/>
        <w:w w:val="90"/>
        <w:sz w:val="20"/>
        <w:szCs w:val="20"/>
      </w:rPr>
      <w:t>frazione</w:t>
    </w:r>
    <w:r>
      <w:rPr>
        <w:rFonts w:eastAsia="Times New Roman"/>
        <w:smallCaps/>
        <w:w w:val="90"/>
        <w:sz w:val="20"/>
        <w:szCs w:val="20"/>
      </w:rPr>
      <w:t xml:space="preserve"> </w:t>
    </w:r>
    <w:r w:rsidRPr="000E0DBD">
      <w:rPr>
        <w:rFonts w:eastAsia="Times New Roman"/>
        <w:smallCaps/>
        <w:w w:val="90"/>
        <w:sz w:val="20"/>
        <w:szCs w:val="20"/>
      </w:rPr>
      <w:t>san</w:t>
    </w:r>
    <w:r>
      <w:rPr>
        <w:rFonts w:eastAsia="Times New Roman"/>
        <w:smallCaps/>
        <w:w w:val="90"/>
        <w:sz w:val="20"/>
        <w:szCs w:val="20"/>
      </w:rPr>
      <w:t xml:space="preserve"> </w:t>
    </w:r>
    <w:r w:rsidRPr="000E0DBD">
      <w:rPr>
        <w:rFonts w:eastAsia="Times New Roman"/>
        <w:smallCaps/>
        <w:w w:val="90"/>
        <w:sz w:val="20"/>
        <w:szCs w:val="20"/>
      </w:rPr>
      <w:t>rocco</w:t>
    </w:r>
    <w:r>
      <w:rPr>
        <w:rFonts w:eastAsia="Times New Roman"/>
        <w:smallCaps/>
        <w:w w:val="90"/>
        <w:sz w:val="20"/>
        <w:szCs w:val="20"/>
      </w:rPr>
      <w:t xml:space="preserve"> </w:t>
    </w:r>
    <w:r w:rsidRPr="000E0DBD">
      <w:rPr>
        <w:rFonts w:eastAsia="Times New Roman"/>
        <w:smallCaps/>
        <w:w w:val="90"/>
        <w:sz w:val="20"/>
        <w:szCs w:val="20"/>
      </w:rPr>
      <w:t>c.</w:t>
    </w:r>
    <w:r w:rsidRPr="000E0DBD">
      <w:rPr>
        <w:rFonts w:eastAsia="Times New Roman"/>
        <w:smallCaps/>
        <w:w w:val="90"/>
        <w:sz w:val="20"/>
        <w:szCs w:val="20"/>
      </w:rPr>
      <w:tab/>
      <w:t>Accordo</w:t>
    </w:r>
    <w:r>
      <w:rPr>
        <w:rFonts w:eastAsia="Times New Roman"/>
        <w:smallCaps/>
        <w:w w:val="90"/>
        <w:sz w:val="20"/>
        <w:szCs w:val="20"/>
      </w:rPr>
      <w:t xml:space="preserve"> </w:t>
    </w:r>
    <w:r w:rsidRPr="000E0DBD">
      <w:rPr>
        <w:rFonts w:eastAsia="Times New Roman"/>
        <w:smallCaps/>
        <w:w w:val="90"/>
        <w:sz w:val="20"/>
        <w:szCs w:val="20"/>
      </w:rPr>
      <w:t>Quadro</w:t>
    </w:r>
    <w:r>
      <w:rPr>
        <w:rFonts w:eastAsia="Times New Roman"/>
        <w:smallCaps/>
        <w:w w:val="90"/>
        <w:sz w:val="20"/>
        <w:szCs w:val="20"/>
      </w:rPr>
      <w:t xml:space="preserve"> </w:t>
    </w:r>
    <w:r w:rsidRPr="000E0DBD">
      <w:rPr>
        <w:rFonts w:eastAsia="Times New Roman"/>
        <w:smallCaps/>
        <w:w w:val="90"/>
        <w:sz w:val="20"/>
        <w:szCs w:val="20"/>
      </w:rPr>
      <w:t>-</w:t>
    </w:r>
    <w:r>
      <w:rPr>
        <w:rFonts w:eastAsia="Times New Roman"/>
        <w:smallCaps/>
        <w:w w:val="90"/>
        <w:sz w:val="20"/>
        <w:szCs w:val="20"/>
      </w:rPr>
      <w:t xml:space="preserve"> </w:t>
    </w:r>
    <w:r w:rsidR="00414924">
      <w:rPr>
        <w:rFonts w:eastAsia="Times New Roman"/>
        <w:smallCaps/>
        <w:w w:val="90"/>
        <w:sz w:val="20"/>
        <w:szCs w:val="20"/>
      </w:rPr>
      <w:t>Dichiarazione progettista</w:t>
    </w:r>
    <w:r>
      <w:rPr>
        <w:rFonts w:eastAsia="Times New Roman"/>
        <w:smallCaps/>
        <w:w w:val="90"/>
        <w:sz w:val="20"/>
        <w:szCs w:val="20"/>
      </w:rPr>
      <w:t xml:space="preserve"> </w:t>
    </w:r>
    <w:r w:rsidRPr="000E0DBD">
      <w:rPr>
        <w:rFonts w:eastAsia="Times New Roman"/>
        <w:smallCaps/>
        <w:w w:val="90"/>
        <w:sz w:val="20"/>
        <w:szCs w:val="20"/>
      </w:rPr>
      <w:t>-</w:t>
    </w:r>
    <w:r>
      <w:rPr>
        <w:rFonts w:eastAsia="Times New Roman"/>
        <w:smallCaps/>
        <w:w w:val="90"/>
        <w:sz w:val="20"/>
        <w:szCs w:val="20"/>
      </w:rPr>
      <w:t xml:space="preserve"> </w:t>
    </w:r>
    <w:r w:rsidRPr="000E0DBD">
      <w:rPr>
        <w:rFonts w:eastAsia="Times New Roman"/>
        <w:smallCaps/>
        <w:w w:val="90"/>
        <w:sz w:val="20"/>
        <w:szCs w:val="20"/>
      </w:rPr>
      <w:t>pag.</w:t>
    </w:r>
    <w:r>
      <w:rPr>
        <w:rFonts w:eastAsia="Times New Roman"/>
        <w:smallCaps/>
        <w:w w:val="90"/>
        <w:sz w:val="20"/>
        <w:szCs w:val="20"/>
      </w:rPr>
      <w:t xml:space="preserve"> </w:t>
    </w:r>
    <w:r w:rsidRPr="000E0DBD">
      <w:rPr>
        <w:rFonts w:eastAsia="Times New Roman"/>
        <w:smallCaps/>
        <w:w w:val="90"/>
        <w:sz w:val="20"/>
        <w:szCs w:val="20"/>
      </w:rPr>
      <w:fldChar w:fldCharType="begin"/>
    </w:r>
    <w:r w:rsidRPr="000E0DBD">
      <w:rPr>
        <w:rFonts w:eastAsia="Times New Roman"/>
        <w:smallCaps/>
        <w:w w:val="90"/>
        <w:sz w:val="20"/>
        <w:szCs w:val="20"/>
      </w:rPr>
      <w:instrText xml:space="preserve"> PAGE  \* MERGEFORMAT </w:instrText>
    </w:r>
    <w:r w:rsidRPr="000E0DBD">
      <w:rPr>
        <w:rFonts w:eastAsia="Times New Roman"/>
        <w:smallCaps/>
        <w:w w:val="90"/>
        <w:sz w:val="20"/>
        <w:szCs w:val="20"/>
      </w:rPr>
      <w:fldChar w:fldCharType="separate"/>
    </w:r>
    <w:r w:rsidR="0011319C">
      <w:rPr>
        <w:rFonts w:eastAsia="Times New Roman"/>
        <w:smallCaps/>
        <w:noProof/>
        <w:w w:val="90"/>
        <w:sz w:val="20"/>
        <w:szCs w:val="20"/>
      </w:rPr>
      <w:t>3</w:t>
    </w:r>
    <w:r w:rsidRPr="000E0DBD">
      <w:rPr>
        <w:rFonts w:eastAsia="Times New Roman"/>
        <w:smallCaps/>
        <w:w w:val="90"/>
        <w:sz w:val="20"/>
        <w:szCs w:val="20"/>
      </w:rPr>
      <w:fldChar w:fldCharType="end"/>
    </w:r>
    <w:r>
      <w:rPr>
        <w:rFonts w:eastAsia="Times New Roman"/>
        <w:smallCaps/>
        <w:w w:val="90"/>
        <w:sz w:val="20"/>
        <w:szCs w:val="20"/>
      </w:rPr>
      <w:t xml:space="preserve"> </w:t>
    </w:r>
    <w:r w:rsidRPr="000E0DBD">
      <w:rPr>
        <w:rFonts w:eastAsia="Times New Roman"/>
        <w:smallCaps/>
        <w:w w:val="90"/>
        <w:sz w:val="20"/>
        <w:szCs w:val="20"/>
      </w:rPr>
      <w:t>di</w:t>
    </w:r>
    <w:r>
      <w:rPr>
        <w:rFonts w:eastAsia="Times New Roman"/>
        <w:smallCaps/>
        <w:w w:val="90"/>
        <w:sz w:val="20"/>
        <w:szCs w:val="20"/>
      </w:rPr>
      <w:t xml:space="preserve"> </w:t>
    </w:r>
    <w:r w:rsidRPr="000E0DBD">
      <w:rPr>
        <w:rFonts w:eastAsia="Times New Roman"/>
        <w:smallCaps/>
        <w:w w:val="90"/>
        <w:sz w:val="20"/>
        <w:szCs w:val="20"/>
      </w:rPr>
      <w:fldChar w:fldCharType="begin"/>
    </w:r>
    <w:r w:rsidRPr="000E0DBD">
      <w:rPr>
        <w:rFonts w:eastAsia="Times New Roman"/>
        <w:smallCaps/>
        <w:w w:val="90"/>
        <w:sz w:val="20"/>
        <w:szCs w:val="20"/>
      </w:rPr>
      <w:instrText xml:space="preserve"> NUMPAGES  \* MERGEFORMAT </w:instrText>
    </w:r>
    <w:r w:rsidRPr="000E0DBD">
      <w:rPr>
        <w:rFonts w:eastAsia="Times New Roman"/>
        <w:smallCaps/>
        <w:w w:val="90"/>
        <w:sz w:val="20"/>
        <w:szCs w:val="20"/>
      </w:rPr>
      <w:fldChar w:fldCharType="separate"/>
    </w:r>
    <w:r w:rsidR="0011319C">
      <w:rPr>
        <w:rFonts w:eastAsia="Times New Roman"/>
        <w:smallCaps/>
        <w:noProof/>
        <w:w w:val="90"/>
        <w:sz w:val="20"/>
        <w:szCs w:val="20"/>
      </w:rPr>
      <w:t>7</w:t>
    </w:r>
    <w:r w:rsidRPr="000E0DBD">
      <w:rPr>
        <w:rFonts w:eastAsia="Times New Roman"/>
        <w:smallCaps/>
        <w:w w:val="9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B3A0A" w14:textId="77777777" w:rsidR="0011319C" w:rsidRPr="000E0DBD" w:rsidRDefault="0011319C" w:rsidP="002E3892">
    <w:pPr>
      <w:pBdr>
        <w:bottom w:val="single" w:sz="4" w:space="1" w:color="auto"/>
      </w:pBdr>
      <w:tabs>
        <w:tab w:val="right" w:pos="9639"/>
      </w:tabs>
      <w:rPr>
        <w:rFonts w:eastAsia="Times New Roman"/>
        <w:smallCaps/>
        <w:w w:val="90"/>
        <w:sz w:val="20"/>
        <w:szCs w:val="20"/>
      </w:rPr>
    </w:pPr>
    <w:r w:rsidRPr="000E0DBD">
      <w:rPr>
        <w:rFonts w:eastAsia="Times New Roman"/>
        <w:smallCaps/>
        <w:w w:val="90"/>
        <w:sz w:val="20"/>
        <w:szCs w:val="20"/>
      </w:rPr>
      <w:t>Città</w:t>
    </w:r>
    <w:r>
      <w:rPr>
        <w:rFonts w:eastAsia="Times New Roman"/>
        <w:smallCaps/>
        <w:w w:val="90"/>
        <w:sz w:val="20"/>
        <w:szCs w:val="20"/>
      </w:rPr>
      <w:t xml:space="preserve"> </w:t>
    </w:r>
    <w:r w:rsidRPr="000E0DBD">
      <w:rPr>
        <w:rFonts w:eastAsia="Times New Roman"/>
        <w:smallCaps/>
        <w:w w:val="90"/>
        <w:sz w:val="20"/>
        <w:szCs w:val="20"/>
      </w:rPr>
      <w:t>di</w:t>
    </w:r>
    <w:r>
      <w:rPr>
        <w:rFonts w:eastAsia="Times New Roman"/>
        <w:smallCaps/>
        <w:w w:val="90"/>
        <w:sz w:val="20"/>
        <w:szCs w:val="20"/>
      </w:rPr>
      <w:t xml:space="preserve"> </w:t>
    </w:r>
    <w:r w:rsidRPr="000E0DBD">
      <w:rPr>
        <w:rFonts w:eastAsia="Times New Roman"/>
        <w:smallCaps/>
        <w:w w:val="90"/>
        <w:sz w:val="20"/>
        <w:szCs w:val="20"/>
      </w:rPr>
      <w:t>Cuneo</w:t>
    </w:r>
  </w:p>
  <w:p w14:paraId="3D8E852C" w14:textId="7B531533" w:rsidR="0011319C" w:rsidRPr="000E0DBD" w:rsidRDefault="0011319C" w:rsidP="002E3892">
    <w:pPr>
      <w:pBdr>
        <w:bottom w:val="single" w:sz="4" w:space="1" w:color="auto"/>
      </w:pBdr>
      <w:tabs>
        <w:tab w:val="right" w:pos="9639"/>
      </w:tabs>
      <w:rPr>
        <w:rFonts w:eastAsia="Times New Roman"/>
        <w:smallCaps/>
        <w:w w:val="90"/>
        <w:sz w:val="20"/>
        <w:szCs w:val="20"/>
      </w:rPr>
    </w:pPr>
    <w:r w:rsidRPr="000E0DBD">
      <w:rPr>
        <w:rFonts w:eastAsia="Times New Roman"/>
        <w:smallCaps/>
        <w:w w:val="90"/>
        <w:sz w:val="20"/>
        <w:szCs w:val="20"/>
      </w:rPr>
      <w:t>Costruzione</w:t>
    </w:r>
    <w:r>
      <w:rPr>
        <w:rFonts w:eastAsia="Times New Roman"/>
        <w:smallCaps/>
        <w:w w:val="90"/>
        <w:sz w:val="20"/>
        <w:szCs w:val="20"/>
      </w:rPr>
      <w:t xml:space="preserve"> </w:t>
    </w:r>
    <w:r w:rsidRPr="000E0DBD">
      <w:rPr>
        <w:rFonts w:eastAsia="Times New Roman"/>
        <w:smallCaps/>
        <w:w w:val="90"/>
        <w:sz w:val="20"/>
        <w:szCs w:val="20"/>
      </w:rPr>
      <w:t>nuovo</w:t>
    </w:r>
    <w:r>
      <w:rPr>
        <w:rFonts w:eastAsia="Times New Roman"/>
        <w:smallCaps/>
        <w:w w:val="90"/>
        <w:sz w:val="20"/>
        <w:szCs w:val="20"/>
      </w:rPr>
      <w:t xml:space="preserve"> </w:t>
    </w:r>
    <w:r w:rsidRPr="000E0DBD">
      <w:rPr>
        <w:rFonts w:eastAsia="Times New Roman"/>
        <w:smallCaps/>
        <w:w w:val="90"/>
        <w:sz w:val="20"/>
        <w:szCs w:val="20"/>
      </w:rPr>
      <w:t>impianto</w:t>
    </w:r>
    <w:r>
      <w:rPr>
        <w:rFonts w:eastAsia="Times New Roman"/>
        <w:smallCaps/>
        <w:w w:val="90"/>
        <w:sz w:val="20"/>
        <w:szCs w:val="20"/>
      </w:rPr>
      <w:t xml:space="preserve"> </w:t>
    </w:r>
    <w:r w:rsidRPr="000E0DBD">
      <w:rPr>
        <w:rFonts w:eastAsia="Times New Roman"/>
        <w:smallCaps/>
        <w:w w:val="90"/>
        <w:sz w:val="20"/>
        <w:szCs w:val="20"/>
      </w:rPr>
      <w:t>sportivo</w:t>
    </w:r>
    <w:r>
      <w:rPr>
        <w:rFonts w:eastAsia="Times New Roman"/>
        <w:smallCaps/>
        <w:w w:val="90"/>
        <w:sz w:val="20"/>
        <w:szCs w:val="20"/>
      </w:rPr>
      <w:t xml:space="preserve"> </w:t>
    </w:r>
    <w:r w:rsidRPr="000E0DBD">
      <w:rPr>
        <w:rFonts w:eastAsia="Times New Roman"/>
        <w:smallCaps/>
        <w:w w:val="90"/>
        <w:sz w:val="20"/>
        <w:szCs w:val="20"/>
      </w:rPr>
      <w:t>polivalente</w:t>
    </w:r>
    <w:r>
      <w:rPr>
        <w:rFonts w:eastAsia="Times New Roman"/>
        <w:smallCaps/>
        <w:w w:val="90"/>
        <w:sz w:val="20"/>
        <w:szCs w:val="20"/>
      </w:rPr>
      <w:t xml:space="preserve"> </w:t>
    </w:r>
    <w:r w:rsidRPr="000E0DBD">
      <w:rPr>
        <w:rFonts w:eastAsia="Times New Roman"/>
        <w:smallCaps/>
        <w:w w:val="90"/>
        <w:sz w:val="20"/>
        <w:szCs w:val="20"/>
      </w:rPr>
      <w:t>indoor</w:t>
    </w:r>
    <w:r>
      <w:rPr>
        <w:rFonts w:eastAsia="Times New Roman"/>
        <w:smallCaps/>
        <w:w w:val="90"/>
        <w:sz w:val="20"/>
        <w:szCs w:val="20"/>
      </w:rPr>
      <w:t xml:space="preserve"> </w:t>
    </w:r>
    <w:r w:rsidRPr="000E0DBD">
      <w:rPr>
        <w:rFonts w:eastAsia="Times New Roman"/>
        <w:smallCaps/>
        <w:w w:val="90"/>
        <w:sz w:val="20"/>
        <w:szCs w:val="20"/>
      </w:rPr>
      <w:t>in</w:t>
    </w:r>
    <w:r>
      <w:rPr>
        <w:rFonts w:eastAsia="Times New Roman"/>
        <w:smallCaps/>
        <w:w w:val="90"/>
        <w:sz w:val="20"/>
        <w:szCs w:val="20"/>
      </w:rPr>
      <w:t xml:space="preserve"> </w:t>
    </w:r>
    <w:r w:rsidRPr="000E0DBD">
      <w:rPr>
        <w:rFonts w:eastAsia="Times New Roman"/>
        <w:smallCaps/>
        <w:w w:val="90"/>
        <w:sz w:val="20"/>
        <w:szCs w:val="20"/>
      </w:rPr>
      <w:t>frazione</w:t>
    </w:r>
    <w:r>
      <w:rPr>
        <w:rFonts w:eastAsia="Times New Roman"/>
        <w:smallCaps/>
        <w:w w:val="90"/>
        <w:sz w:val="20"/>
        <w:szCs w:val="20"/>
      </w:rPr>
      <w:t xml:space="preserve"> </w:t>
    </w:r>
    <w:r w:rsidRPr="000E0DBD">
      <w:rPr>
        <w:rFonts w:eastAsia="Times New Roman"/>
        <w:smallCaps/>
        <w:w w:val="90"/>
        <w:sz w:val="20"/>
        <w:szCs w:val="20"/>
      </w:rPr>
      <w:t>san</w:t>
    </w:r>
    <w:r>
      <w:rPr>
        <w:rFonts w:eastAsia="Times New Roman"/>
        <w:smallCaps/>
        <w:w w:val="90"/>
        <w:sz w:val="20"/>
        <w:szCs w:val="20"/>
      </w:rPr>
      <w:t xml:space="preserve"> </w:t>
    </w:r>
    <w:r w:rsidRPr="000E0DBD">
      <w:rPr>
        <w:rFonts w:eastAsia="Times New Roman"/>
        <w:smallCaps/>
        <w:w w:val="90"/>
        <w:sz w:val="20"/>
        <w:szCs w:val="20"/>
      </w:rPr>
      <w:t>rocco</w:t>
    </w:r>
    <w:r>
      <w:rPr>
        <w:rFonts w:eastAsia="Times New Roman"/>
        <w:smallCaps/>
        <w:w w:val="90"/>
        <w:sz w:val="20"/>
        <w:szCs w:val="20"/>
      </w:rPr>
      <w:t xml:space="preserve"> </w:t>
    </w:r>
    <w:r w:rsidRPr="000E0DBD">
      <w:rPr>
        <w:rFonts w:eastAsia="Times New Roman"/>
        <w:smallCaps/>
        <w:w w:val="90"/>
        <w:sz w:val="20"/>
        <w:szCs w:val="20"/>
      </w:rPr>
      <w:t>c.</w:t>
    </w:r>
    <w:r w:rsidRPr="000E0DBD">
      <w:rPr>
        <w:rFonts w:eastAsia="Times New Roman"/>
        <w:smallCaps/>
        <w:w w:val="90"/>
        <w:sz w:val="20"/>
        <w:szCs w:val="20"/>
      </w:rPr>
      <w:tab/>
      <w:t>Accordo</w:t>
    </w:r>
    <w:r>
      <w:rPr>
        <w:rFonts w:eastAsia="Times New Roman"/>
        <w:smallCaps/>
        <w:w w:val="90"/>
        <w:sz w:val="20"/>
        <w:szCs w:val="20"/>
      </w:rPr>
      <w:t xml:space="preserve"> </w:t>
    </w:r>
    <w:r w:rsidRPr="000E0DBD">
      <w:rPr>
        <w:rFonts w:eastAsia="Times New Roman"/>
        <w:smallCaps/>
        <w:w w:val="90"/>
        <w:sz w:val="20"/>
        <w:szCs w:val="20"/>
      </w:rPr>
      <w:t>Quadro</w:t>
    </w:r>
    <w:r>
      <w:rPr>
        <w:rFonts w:eastAsia="Times New Roman"/>
        <w:smallCaps/>
        <w:w w:val="90"/>
        <w:sz w:val="20"/>
        <w:szCs w:val="20"/>
      </w:rPr>
      <w:t xml:space="preserve"> </w:t>
    </w:r>
    <w:r w:rsidRPr="000E0DBD">
      <w:rPr>
        <w:rFonts w:eastAsia="Times New Roman"/>
        <w:smallCaps/>
        <w:w w:val="90"/>
        <w:sz w:val="20"/>
        <w:szCs w:val="20"/>
      </w:rPr>
      <w:t>-</w:t>
    </w:r>
    <w:r>
      <w:rPr>
        <w:rFonts w:eastAsia="Times New Roman"/>
        <w:smallCaps/>
        <w:w w:val="90"/>
        <w:sz w:val="20"/>
        <w:szCs w:val="20"/>
      </w:rPr>
      <w:t xml:space="preserve"> Dichiarazione progettista </w:t>
    </w:r>
    <w:r w:rsidRPr="000E0DBD">
      <w:rPr>
        <w:rFonts w:eastAsia="Times New Roman"/>
        <w:smallCaps/>
        <w:w w:val="90"/>
        <w:sz w:val="20"/>
        <w:szCs w:val="20"/>
      </w:rPr>
      <w:t>-</w:t>
    </w:r>
    <w:r>
      <w:rPr>
        <w:rFonts w:eastAsia="Times New Roman"/>
        <w:smallCaps/>
        <w:w w:val="90"/>
        <w:sz w:val="20"/>
        <w:szCs w:val="20"/>
      </w:rPr>
      <w:t xml:space="preserve"> </w:t>
    </w:r>
    <w:r w:rsidRPr="000E0DBD">
      <w:rPr>
        <w:rFonts w:eastAsia="Times New Roman"/>
        <w:smallCaps/>
        <w:w w:val="90"/>
        <w:sz w:val="20"/>
        <w:szCs w:val="20"/>
      </w:rPr>
      <w:t>pag.</w:t>
    </w:r>
    <w:r>
      <w:rPr>
        <w:rFonts w:eastAsia="Times New Roman"/>
        <w:smallCaps/>
        <w:w w:val="90"/>
        <w:sz w:val="20"/>
        <w:szCs w:val="20"/>
      </w:rPr>
      <w:t xml:space="preserve"> </w:t>
    </w:r>
    <w:r w:rsidRPr="000E0DBD">
      <w:rPr>
        <w:rFonts w:eastAsia="Times New Roman"/>
        <w:smallCaps/>
        <w:w w:val="90"/>
        <w:sz w:val="20"/>
        <w:szCs w:val="20"/>
      </w:rPr>
      <w:fldChar w:fldCharType="begin"/>
    </w:r>
    <w:r w:rsidRPr="000E0DBD">
      <w:rPr>
        <w:rFonts w:eastAsia="Times New Roman"/>
        <w:smallCaps/>
        <w:w w:val="90"/>
        <w:sz w:val="20"/>
        <w:szCs w:val="20"/>
      </w:rPr>
      <w:instrText xml:space="preserve"> PAGE  \* MERGEFORMAT </w:instrText>
    </w:r>
    <w:r w:rsidRPr="000E0DBD">
      <w:rPr>
        <w:rFonts w:eastAsia="Times New Roman"/>
        <w:smallCaps/>
        <w:w w:val="90"/>
        <w:sz w:val="20"/>
        <w:szCs w:val="20"/>
      </w:rPr>
      <w:fldChar w:fldCharType="separate"/>
    </w:r>
    <w:r w:rsidR="006668B7">
      <w:rPr>
        <w:rFonts w:eastAsia="Times New Roman"/>
        <w:smallCaps/>
        <w:noProof/>
        <w:w w:val="90"/>
        <w:sz w:val="20"/>
        <w:szCs w:val="20"/>
      </w:rPr>
      <w:t>8</w:t>
    </w:r>
    <w:r w:rsidRPr="000E0DBD">
      <w:rPr>
        <w:rFonts w:eastAsia="Times New Roman"/>
        <w:smallCaps/>
        <w:w w:val="90"/>
        <w:sz w:val="20"/>
        <w:szCs w:val="20"/>
      </w:rPr>
      <w:fldChar w:fldCharType="end"/>
    </w:r>
    <w:r>
      <w:rPr>
        <w:rFonts w:eastAsia="Times New Roman"/>
        <w:smallCaps/>
        <w:w w:val="90"/>
        <w:sz w:val="20"/>
        <w:szCs w:val="20"/>
      </w:rPr>
      <w:t xml:space="preserve"> </w:t>
    </w:r>
    <w:r w:rsidRPr="000E0DBD">
      <w:rPr>
        <w:rFonts w:eastAsia="Times New Roman"/>
        <w:smallCaps/>
        <w:w w:val="90"/>
        <w:sz w:val="20"/>
        <w:szCs w:val="20"/>
      </w:rPr>
      <w:t>di</w:t>
    </w:r>
    <w:r>
      <w:rPr>
        <w:rFonts w:eastAsia="Times New Roman"/>
        <w:smallCaps/>
        <w:w w:val="90"/>
        <w:sz w:val="20"/>
        <w:szCs w:val="20"/>
      </w:rPr>
      <w:t xml:space="preserve"> </w:t>
    </w:r>
    <w:r w:rsidRPr="000E0DBD">
      <w:rPr>
        <w:rFonts w:eastAsia="Times New Roman"/>
        <w:smallCaps/>
        <w:w w:val="90"/>
        <w:sz w:val="20"/>
        <w:szCs w:val="20"/>
      </w:rPr>
      <w:fldChar w:fldCharType="begin"/>
    </w:r>
    <w:r w:rsidRPr="000E0DBD">
      <w:rPr>
        <w:rFonts w:eastAsia="Times New Roman"/>
        <w:smallCaps/>
        <w:w w:val="90"/>
        <w:sz w:val="20"/>
        <w:szCs w:val="20"/>
      </w:rPr>
      <w:instrText xml:space="preserve"> NUMPAGES  \* MERGEFORMAT </w:instrText>
    </w:r>
    <w:r w:rsidRPr="000E0DBD">
      <w:rPr>
        <w:rFonts w:eastAsia="Times New Roman"/>
        <w:smallCaps/>
        <w:w w:val="90"/>
        <w:sz w:val="20"/>
        <w:szCs w:val="20"/>
      </w:rPr>
      <w:fldChar w:fldCharType="separate"/>
    </w:r>
    <w:r w:rsidR="006668B7">
      <w:rPr>
        <w:rFonts w:eastAsia="Times New Roman"/>
        <w:smallCaps/>
        <w:noProof/>
        <w:w w:val="90"/>
        <w:sz w:val="20"/>
        <w:szCs w:val="20"/>
      </w:rPr>
      <w:t>7</w:t>
    </w:r>
    <w:r w:rsidRPr="000E0DBD">
      <w:rPr>
        <w:rFonts w:eastAsia="Times New Roman"/>
        <w:smallCaps/>
        <w:w w:val="9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4261BB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1B3EF3"/>
    <w:multiLevelType w:val="hybridMultilevel"/>
    <w:tmpl w:val="5BC86B60"/>
    <w:lvl w:ilvl="0" w:tplc="DAD84068">
      <w:start w:val="1"/>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3B566B"/>
    <w:multiLevelType w:val="hybridMultilevel"/>
    <w:tmpl w:val="5C80371A"/>
    <w:lvl w:ilvl="0" w:tplc="3E50088A">
      <w:start w:val="1"/>
      <w:numFmt w:val="lowerRoman"/>
      <w:lvlText w:val="%1."/>
      <w:lvlJc w:val="right"/>
      <w:pPr>
        <w:tabs>
          <w:tab w:val="num" w:pos="786"/>
        </w:tabs>
        <w:ind w:left="786" w:hanging="360"/>
      </w:pPr>
      <w:rPr>
        <w:color w:val="auto"/>
      </w:rPr>
    </w:lvl>
    <w:lvl w:ilvl="1" w:tplc="3BEE82C4">
      <w:start w:val="1"/>
      <w:numFmt w:val="lowerLetter"/>
      <w:lvlText w:val="%2."/>
      <w:lvlJc w:val="left"/>
      <w:pPr>
        <w:tabs>
          <w:tab w:val="num" w:pos="1506"/>
        </w:tabs>
        <w:ind w:left="1506" w:hanging="360"/>
      </w:pPr>
      <w:rPr>
        <w:rFonts w:hint="default"/>
      </w:rPr>
    </w:lvl>
    <w:lvl w:ilvl="2" w:tplc="0410001B">
      <w:start w:val="1"/>
      <w:numFmt w:val="lowerRoman"/>
      <w:lvlText w:val="%3."/>
      <w:lvlJc w:val="right"/>
      <w:pPr>
        <w:tabs>
          <w:tab w:val="num" w:pos="2226"/>
        </w:tabs>
        <w:ind w:left="2226" w:hanging="180"/>
      </w:pPr>
    </w:lvl>
    <w:lvl w:ilvl="3" w:tplc="0410000F">
      <w:start w:val="1"/>
      <w:numFmt w:val="decimal"/>
      <w:lvlText w:val="%4."/>
      <w:lvlJc w:val="left"/>
      <w:pPr>
        <w:tabs>
          <w:tab w:val="num" w:pos="2946"/>
        </w:tabs>
        <w:ind w:left="2946" w:hanging="360"/>
      </w:pPr>
    </w:lvl>
    <w:lvl w:ilvl="4" w:tplc="04100019">
      <w:start w:val="1"/>
      <w:numFmt w:val="lowerLetter"/>
      <w:lvlText w:val="%5."/>
      <w:lvlJc w:val="left"/>
      <w:pPr>
        <w:tabs>
          <w:tab w:val="num" w:pos="3666"/>
        </w:tabs>
        <w:ind w:left="3666" w:hanging="360"/>
      </w:pPr>
    </w:lvl>
    <w:lvl w:ilvl="5" w:tplc="0410001B">
      <w:start w:val="1"/>
      <w:numFmt w:val="lowerRoman"/>
      <w:lvlText w:val="%6."/>
      <w:lvlJc w:val="right"/>
      <w:pPr>
        <w:tabs>
          <w:tab w:val="num" w:pos="4386"/>
        </w:tabs>
        <w:ind w:left="4386" w:hanging="180"/>
      </w:pPr>
    </w:lvl>
    <w:lvl w:ilvl="6" w:tplc="0410000F">
      <w:start w:val="1"/>
      <w:numFmt w:val="decimal"/>
      <w:lvlText w:val="%7."/>
      <w:lvlJc w:val="left"/>
      <w:pPr>
        <w:tabs>
          <w:tab w:val="num" w:pos="5106"/>
        </w:tabs>
        <w:ind w:left="5106" w:hanging="360"/>
      </w:pPr>
    </w:lvl>
    <w:lvl w:ilvl="7" w:tplc="04100019">
      <w:start w:val="1"/>
      <w:numFmt w:val="lowerLetter"/>
      <w:lvlText w:val="%8."/>
      <w:lvlJc w:val="left"/>
      <w:pPr>
        <w:tabs>
          <w:tab w:val="num" w:pos="5826"/>
        </w:tabs>
        <w:ind w:left="5826" w:hanging="360"/>
      </w:pPr>
    </w:lvl>
    <w:lvl w:ilvl="8" w:tplc="0410001B">
      <w:start w:val="1"/>
      <w:numFmt w:val="lowerRoman"/>
      <w:lvlText w:val="%9."/>
      <w:lvlJc w:val="right"/>
      <w:pPr>
        <w:tabs>
          <w:tab w:val="num" w:pos="6546"/>
        </w:tabs>
        <w:ind w:left="6546" w:hanging="180"/>
      </w:pPr>
    </w:lvl>
  </w:abstractNum>
  <w:abstractNum w:abstractNumId="3" w15:restartNumberingAfterBreak="0">
    <w:nsid w:val="016D510B"/>
    <w:multiLevelType w:val="hybridMultilevel"/>
    <w:tmpl w:val="5E624266"/>
    <w:lvl w:ilvl="0" w:tplc="04100017">
      <w:start w:val="1"/>
      <w:numFmt w:val="lowerLetter"/>
      <w:lvlText w:val="%1)"/>
      <w:lvlJc w:val="left"/>
      <w:pPr>
        <w:ind w:left="944" w:hanging="360"/>
      </w:pPr>
    </w:lvl>
    <w:lvl w:ilvl="1" w:tplc="04100019" w:tentative="1">
      <w:start w:val="1"/>
      <w:numFmt w:val="lowerLetter"/>
      <w:lvlText w:val="%2."/>
      <w:lvlJc w:val="left"/>
      <w:pPr>
        <w:ind w:left="1664" w:hanging="360"/>
      </w:pPr>
      <w:rPr>
        <w:rFonts w:cs="Times New Roman"/>
      </w:rPr>
    </w:lvl>
    <w:lvl w:ilvl="2" w:tplc="0410001B" w:tentative="1">
      <w:start w:val="1"/>
      <w:numFmt w:val="lowerRoman"/>
      <w:lvlText w:val="%3."/>
      <w:lvlJc w:val="right"/>
      <w:pPr>
        <w:ind w:left="2384" w:hanging="180"/>
      </w:pPr>
      <w:rPr>
        <w:rFonts w:cs="Times New Roman"/>
      </w:rPr>
    </w:lvl>
    <w:lvl w:ilvl="3" w:tplc="0410000F" w:tentative="1">
      <w:start w:val="1"/>
      <w:numFmt w:val="decimal"/>
      <w:lvlText w:val="%4."/>
      <w:lvlJc w:val="left"/>
      <w:pPr>
        <w:ind w:left="3104" w:hanging="360"/>
      </w:pPr>
      <w:rPr>
        <w:rFonts w:cs="Times New Roman"/>
      </w:rPr>
    </w:lvl>
    <w:lvl w:ilvl="4" w:tplc="04100019" w:tentative="1">
      <w:start w:val="1"/>
      <w:numFmt w:val="lowerLetter"/>
      <w:lvlText w:val="%5."/>
      <w:lvlJc w:val="left"/>
      <w:pPr>
        <w:ind w:left="3824" w:hanging="360"/>
      </w:pPr>
      <w:rPr>
        <w:rFonts w:cs="Times New Roman"/>
      </w:rPr>
    </w:lvl>
    <w:lvl w:ilvl="5" w:tplc="0410001B" w:tentative="1">
      <w:start w:val="1"/>
      <w:numFmt w:val="lowerRoman"/>
      <w:lvlText w:val="%6."/>
      <w:lvlJc w:val="right"/>
      <w:pPr>
        <w:ind w:left="4544" w:hanging="180"/>
      </w:pPr>
      <w:rPr>
        <w:rFonts w:cs="Times New Roman"/>
      </w:rPr>
    </w:lvl>
    <w:lvl w:ilvl="6" w:tplc="0410000F" w:tentative="1">
      <w:start w:val="1"/>
      <w:numFmt w:val="decimal"/>
      <w:lvlText w:val="%7."/>
      <w:lvlJc w:val="left"/>
      <w:pPr>
        <w:ind w:left="5264" w:hanging="360"/>
      </w:pPr>
      <w:rPr>
        <w:rFonts w:cs="Times New Roman"/>
      </w:rPr>
    </w:lvl>
    <w:lvl w:ilvl="7" w:tplc="04100019" w:tentative="1">
      <w:start w:val="1"/>
      <w:numFmt w:val="lowerLetter"/>
      <w:lvlText w:val="%8."/>
      <w:lvlJc w:val="left"/>
      <w:pPr>
        <w:ind w:left="5984" w:hanging="360"/>
      </w:pPr>
      <w:rPr>
        <w:rFonts w:cs="Times New Roman"/>
      </w:rPr>
    </w:lvl>
    <w:lvl w:ilvl="8" w:tplc="0410001B" w:tentative="1">
      <w:start w:val="1"/>
      <w:numFmt w:val="lowerRoman"/>
      <w:lvlText w:val="%9."/>
      <w:lvlJc w:val="right"/>
      <w:pPr>
        <w:ind w:left="6704" w:hanging="180"/>
      </w:pPr>
      <w:rPr>
        <w:rFonts w:cs="Times New Roman"/>
      </w:rPr>
    </w:lvl>
  </w:abstractNum>
  <w:abstractNum w:abstractNumId="4" w15:restartNumberingAfterBreak="0">
    <w:nsid w:val="0200703F"/>
    <w:multiLevelType w:val="hybridMultilevel"/>
    <w:tmpl w:val="EA7C428A"/>
    <w:lvl w:ilvl="0" w:tplc="04100017">
      <w:start w:val="1"/>
      <w:numFmt w:val="lowerLetter"/>
      <w:lvlText w:val="%1)"/>
      <w:lvlJc w:val="left"/>
      <w:pPr>
        <w:ind w:left="720" w:hanging="360"/>
      </w:pPr>
      <w:rPr>
        <w:rFonts w:hint="default"/>
      </w:rPr>
    </w:lvl>
    <w:lvl w:ilvl="1" w:tplc="66D69FFA">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21050BA"/>
    <w:multiLevelType w:val="hybridMultilevel"/>
    <w:tmpl w:val="EE8C1B7E"/>
    <w:lvl w:ilvl="0" w:tplc="08786646">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2C14531"/>
    <w:multiLevelType w:val="hybridMultilevel"/>
    <w:tmpl w:val="C952CDA2"/>
    <w:lvl w:ilvl="0" w:tplc="74B011D6">
      <w:start w:val="1"/>
      <w:numFmt w:val="decimal"/>
      <w:lvlText w:val="%1)"/>
      <w:lvlJc w:val="left"/>
      <w:pPr>
        <w:ind w:left="720" w:hanging="360"/>
      </w:pPr>
      <w:rPr>
        <w:rFonts w:hint="default"/>
        <w:i w:val="0"/>
        <w:iCs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36F5A69"/>
    <w:multiLevelType w:val="hybridMultilevel"/>
    <w:tmpl w:val="3A28899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3AE4E18"/>
    <w:multiLevelType w:val="multilevel"/>
    <w:tmpl w:val="D15AE6BE"/>
    <w:lvl w:ilvl="0">
      <w:start w:val="1"/>
      <w:numFmt w:val="lowerLetter"/>
      <w:lvlText w:val="%1."/>
      <w:lvlJc w:val="left"/>
      <w:pPr>
        <w:tabs>
          <w:tab w:val="num" w:pos="720"/>
        </w:tabs>
        <w:ind w:left="720" w:hanging="36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3D66B26"/>
    <w:multiLevelType w:val="hybridMultilevel"/>
    <w:tmpl w:val="651C7ECA"/>
    <w:lvl w:ilvl="0" w:tplc="253CBB06">
      <w:start w:val="1"/>
      <w:numFmt w:val="lowerLetter"/>
      <w:lvlText w:val="%1)"/>
      <w:lvlJc w:val="left"/>
      <w:pPr>
        <w:ind w:left="577" w:hanging="435"/>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 w15:restartNumberingAfterBreak="0">
    <w:nsid w:val="040844BB"/>
    <w:multiLevelType w:val="hybridMultilevel"/>
    <w:tmpl w:val="F71696F4"/>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441531B"/>
    <w:multiLevelType w:val="hybridMultilevel"/>
    <w:tmpl w:val="E54A0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4932D76"/>
    <w:multiLevelType w:val="hybridMultilevel"/>
    <w:tmpl w:val="6400E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49F6F44"/>
    <w:multiLevelType w:val="hybridMultilevel"/>
    <w:tmpl w:val="EEB8C068"/>
    <w:lvl w:ilvl="0" w:tplc="04100013">
      <w:start w:val="1"/>
      <w:numFmt w:val="upperRoman"/>
      <w:lvlText w:val="%1."/>
      <w:lvlJc w:val="righ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51A6206"/>
    <w:multiLevelType w:val="hybridMultilevel"/>
    <w:tmpl w:val="AA8081FC"/>
    <w:lvl w:ilvl="0" w:tplc="DF708BC6">
      <w:start w:val="3"/>
      <w:numFmt w:val="bullet"/>
      <w:lvlText w:val="-"/>
      <w:lvlJc w:val="left"/>
      <w:pPr>
        <w:ind w:left="720" w:hanging="360"/>
      </w:pPr>
      <w:rPr>
        <w:rFonts w:ascii="Calibri" w:hAnsi="Calibr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9554DD"/>
    <w:multiLevelType w:val="hybridMultilevel"/>
    <w:tmpl w:val="8F6E13B6"/>
    <w:lvl w:ilvl="0" w:tplc="56FC975A">
      <w:start w:val="1"/>
      <w:numFmt w:val="none"/>
      <w:lvlText w:val="a."/>
      <w:lvlJc w:val="left"/>
      <w:pPr>
        <w:tabs>
          <w:tab w:val="num" w:pos="773"/>
        </w:tabs>
        <w:ind w:left="773" w:hanging="360"/>
      </w:pPr>
      <w:rPr>
        <w:rFonts w:ascii="Calibri" w:hAnsi="Calibri" w:cs="Times New Roman" w:hint="default"/>
        <w:b w:val="0"/>
        <w:i w:val="0"/>
        <w:sz w:val="22"/>
      </w:rPr>
    </w:lvl>
    <w:lvl w:ilvl="1" w:tplc="04100015">
      <w:start w:val="1"/>
      <w:numFmt w:val="upperLetter"/>
      <w:lvlText w:val="%2."/>
      <w:lvlJc w:val="left"/>
      <w:pPr>
        <w:tabs>
          <w:tab w:val="num" w:pos="1440"/>
        </w:tabs>
        <w:ind w:left="1440" w:hanging="360"/>
      </w:pPr>
      <w:rPr>
        <w:b/>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AF3E3E"/>
    <w:multiLevelType w:val="hybridMultilevel"/>
    <w:tmpl w:val="FFFFFFFF"/>
    <w:lvl w:ilvl="0" w:tplc="3808DAC6">
      <w:start w:val="1"/>
      <w:numFmt w:val="bullet"/>
      <w:lvlText w:val=""/>
      <w:lvlJc w:val="left"/>
      <w:pPr>
        <w:ind w:left="720" w:hanging="360"/>
      </w:pPr>
      <w:rPr>
        <w:rFonts w:ascii="Symbol" w:hAnsi="Symbol" w:hint="default"/>
      </w:rPr>
    </w:lvl>
    <w:lvl w:ilvl="1" w:tplc="71427840">
      <w:start w:val="1"/>
      <w:numFmt w:val="bullet"/>
      <w:lvlText w:val="o"/>
      <w:lvlJc w:val="left"/>
      <w:pPr>
        <w:ind w:left="1440" w:hanging="360"/>
      </w:pPr>
      <w:rPr>
        <w:rFonts w:ascii="Courier New" w:hAnsi="Courier New" w:hint="default"/>
      </w:rPr>
    </w:lvl>
    <w:lvl w:ilvl="2" w:tplc="8A8EFA8E">
      <w:start w:val="1"/>
      <w:numFmt w:val="bullet"/>
      <w:lvlText w:val=""/>
      <w:lvlJc w:val="left"/>
      <w:pPr>
        <w:ind w:left="2160" w:hanging="360"/>
      </w:pPr>
      <w:rPr>
        <w:rFonts w:ascii="Wingdings" w:hAnsi="Wingdings" w:hint="default"/>
      </w:rPr>
    </w:lvl>
    <w:lvl w:ilvl="3" w:tplc="C310D030">
      <w:start w:val="1"/>
      <w:numFmt w:val="bullet"/>
      <w:lvlText w:val=""/>
      <w:lvlJc w:val="left"/>
      <w:pPr>
        <w:ind w:left="2880" w:hanging="360"/>
      </w:pPr>
      <w:rPr>
        <w:rFonts w:ascii="Symbol" w:hAnsi="Symbol" w:hint="default"/>
      </w:rPr>
    </w:lvl>
    <w:lvl w:ilvl="4" w:tplc="3BE05680">
      <w:start w:val="1"/>
      <w:numFmt w:val="bullet"/>
      <w:lvlText w:val="o"/>
      <w:lvlJc w:val="left"/>
      <w:pPr>
        <w:ind w:left="3600" w:hanging="360"/>
      </w:pPr>
      <w:rPr>
        <w:rFonts w:ascii="Courier New" w:hAnsi="Courier New" w:hint="default"/>
      </w:rPr>
    </w:lvl>
    <w:lvl w:ilvl="5" w:tplc="017411F4">
      <w:start w:val="1"/>
      <w:numFmt w:val="bullet"/>
      <w:lvlText w:val=""/>
      <w:lvlJc w:val="left"/>
      <w:pPr>
        <w:ind w:left="4320" w:hanging="360"/>
      </w:pPr>
      <w:rPr>
        <w:rFonts w:ascii="Wingdings" w:hAnsi="Wingdings" w:hint="default"/>
      </w:rPr>
    </w:lvl>
    <w:lvl w:ilvl="6" w:tplc="42FABDC0">
      <w:start w:val="1"/>
      <w:numFmt w:val="bullet"/>
      <w:lvlText w:val=""/>
      <w:lvlJc w:val="left"/>
      <w:pPr>
        <w:ind w:left="5040" w:hanging="360"/>
      </w:pPr>
      <w:rPr>
        <w:rFonts w:ascii="Symbol" w:hAnsi="Symbol" w:hint="default"/>
      </w:rPr>
    </w:lvl>
    <w:lvl w:ilvl="7" w:tplc="02CE04E8">
      <w:start w:val="1"/>
      <w:numFmt w:val="bullet"/>
      <w:lvlText w:val="o"/>
      <w:lvlJc w:val="left"/>
      <w:pPr>
        <w:ind w:left="5760" w:hanging="360"/>
      </w:pPr>
      <w:rPr>
        <w:rFonts w:ascii="Courier New" w:hAnsi="Courier New" w:hint="default"/>
      </w:rPr>
    </w:lvl>
    <w:lvl w:ilvl="8" w:tplc="9600FAC0">
      <w:start w:val="1"/>
      <w:numFmt w:val="bullet"/>
      <w:lvlText w:val=""/>
      <w:lvlJc w:val="left"/>
      <w:pPr>
        <w:ind w:left="6480" w:hanging="360"/>
      </w:pPr>
      <w:rPr>
        <w:rFonts w:ascii="Wingdings" w:hAnsi="Wingdings" w:hint="default"/>
      </w:rPr>
    </w:lvl>
  </w:abstractNum>
  <w:abstractNum w:abstractNumId="17" w15:restartNumberingAfterBreak="0">
    <w:nsid w:val="0759160E"/>
    <w:multiLevelType w:val="multilevel"/>
    <w:tmpl w:val="B4084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0798053A"/>
    <w:multiLevelType w:val="hybridMultilevel"/>
    <w:tmpl w:val="A90C9FCC"/>
    <w:lvl w:ilvl="0" w:tplc="04100017">
      <w:start w:val="1"/>
      <w:numFmt w:val="lowerLetter"/>
      <w:lvlText w:val="%1)"/>
      <w:lvlJc w:val="left"/>
      <w:pPr>
        <w:ind w:left="720" w:hanging="360"/>
      </w:pPr>
    </w:lvl>
    <w:lvl w:ilvl="1" w:tplc="C202649E">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8320C8B"/>
    <w:multiLevelType w:val="hybridMultilevel"/>
    <w:tmpl w:val="D3982D48"/>
    <w:lvl w:ilvl="0" w:tplc="DF708BC6">
      <w:start w:val="3"/>
      <w:numFmt w:val="bullet"/>
      <w:lvlText w:val="-"/>
      <w:lvlJc w:val="left"/>
      <w:pPr>
        <w:ind w:left="927" w:hanging="360"/>
      </w:pPr>
      <w:rPr>
        <w:rFonts w:ascii="Calibri" w:hAnsi="Calibri" w:hint="default"/>
        <w:b w:val="0"/>
      </w:rPr>
    </w:lvl>
    <w:lvl w:ilvl="1" w:tplc="DF708BC6">
      <w:start w:val="3"/>
      <w:numFmt w:val="bullet"/>
      <w:lvlText w:val="-"/>
      <w:lvlJc w:val="left"/>
      <w:pPr>
        <w:ind w:left="1647" w:hanging="360"/>
      </w:pPr>
      <w:rPr>
        <w:rFonts w:ascii="Calibri" w:hAnsi="Calibri" w:hint="default"/>
        <w:b w:val="0"/>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08361EF3"/>
    <w:multiLevelType w:val="hybridMultilevel"/>
    <w:tmpl w:val="2D94CD7A"/>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86A71A3"/>
    <w:multiLevelType w:val="hybridMultilevel"/>
    <w:tmpl w:val="8E421F6E"/>
    <w:lvl w:ilvl="0" w:tplc="DAD84068">
      <w:start w:val="1"/>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089E5268"/>
    <w:multiLevelType w:val="hybridMultilevel"/>
    <w:tmpl w:val="458EDA80"/>
    <w:lvl w:ilvl="0" w:tplc="0410001B">
      <w:start w:val="1"/>
      <w:numFmt w:val="lowerRoman"/>
      <w:lvlText w:val="%1."/>
      <w:lvlJc w:val="right"/>
      <w:pPr>
        <w:ind w:left="21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08CF2248"/>
    <w:multiLevelType w:val="hybridMultilevel"/>
    <w:tmpl w:val="D58E6488"/>
    <w:lvl w:ilvl="0" w:tplc="A738A956">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15:restartNumberingAfterBreak="0">
    <w:nsid w:val="09C20E72"/>
    <w:multiLevelType w:val="hybridMultilevel"/>
    <w:tmpl w:val="D2441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09F079D9"/>
    <w:multiLevelType w:val="hybridMultilevel"/>
    <w:tmpl w:val="C952CDA2"/>
    <w:lvl w:ilvl="0" w:tplc="74B011D6">
      <w:start w:val="1"/>
      <w:numFmt w:val="decimal"/>
      <w:lvlText w:val="%1)"/>
      <w:lvlJc w:val="left"/>
      <w:pPr>
        <w:ind w:left="1068" w:hanging="360"/>
      </w:pPr>
      <w:rPr>
        <w:rFonts w:hint="default"/>
        <w:i w:val="0"/>
        <w:iCs w:val="0"/>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0A480FD3"/>
    <w:multiLevelType w:val="hybridMultilevel"/>
    <w:tmpl w:val="91980072"/>
    <w:lvl w:ilvl="0" w:tplc="30F233A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0B056A1C"/>
    <w:multiLevelType w:val="hybridMultilevel"/>
    <w:tmpl w:val="03985948"/>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0B3479C3"/>
    <w:multiLevelType w:val="multilevel"/>
    <w:tmpl w:val="1400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C9B524C"/>
    <w:multiLevelType w:val="hybridMultilevel"/>
    <w:tmpl w:val="04B623F8"/>
    <w:lvl w:ilvl="0" w:tplc="7C82F94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0D786361"/>
    <w:multiLevelType w:val="hybridMultilevel"/>
    <w:tmpl w:val="2FE82094"/>
    <w:lvl w:ilvl="0" w:tplc="8A38FDFC">
      <w:numFmt w:val="bullet"/>
      <w:lvlText w:val="-"/>
      <w:lvlJc w:val="left"/>
      <w:pPr>
        <w:ind w:left="720" w:hanging="360"/>
      </w:pPr>
      <w:rPr>
        <w:rFonts w:ascii="Calibri" w:eastAsiaTheme="minorEastAsia"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0D896CE3"/>
    <w:multiLevelType w:val="hybridMultilevel"/>
    <w:tmpl w:val="5FE8A18A"/>
    <w:lvl w:ilvl="0" w:tplc="F41EBE20">
      <w:numFmt w:val="bullet"/>
      <w:lvlText w:val="-"/>
      <w:lvlJc w:val="left"/>
      <w:pPr>
        <w:ind w:left="1353" w:hanging="360"/>
      </w:pPr>
      <w:rPr>
        <w:rFonts w:ascii="Arial" w:eastAsiaTheme="minorEastAsia" w:hAnsi="Arial"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2" w15:restartNumberingAfterBreak="0">
    <w:nsid w:val="0E1C7398"/>
    <w:multiLevelType w:val="hybridMultilevel"/>
    <w:tmpl w:val="F9F01D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0E7677A3"/>
    <w:multiLevelType w:val="hybridMultilevel"/>
    <w:tmpl w:val="C7D84C88"/>
    <w:lvl w:ilvl="0" w:tplc="0410001B">
      <w:start w:val="1"/>
      <w:numFmt w:val="lowerRoman"/>
      <w:lvlText w:val="%1."/>
      <w:lvlJc w:val="right"/>
      <w:pPr>
        <w:ind w:left="720" w:hanging="360"/>
      </w:pPr>
      <w:rPr>
        <w:rFonts w:cs="Times New Roman"/>
      </w:rPr>
    </w:lvl>
    <w:lvl w:ilvl="1" w:tplc="0410001B">
      <w:start w:val="1"/>
      <w:numFmt w:val="lowerRoman"/>
      <w:lvlText w:val="%2."/>
      <w:lvlJc w:val="righ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0F7A7C7C"/>
    <w:multiLevelType w:val="hybridMultilevel"/>
    <w:tmpl w:val="F24E5334"/>
    <w:lvl w:ilvl="0" w:tplc="DAD84068">
      <w:start w:val="1"/>
      <w:numFmt w:val="bullet"/>
      <w:lvlText w:val="-"/>
      <w:lvlJc w:val="left"/>
      <w:pPr>
        <w:ind w:left="1287" w:hanging="360"/>
      </w:pPr>
      <w:rPr>
        <w:rFonts w:ascii="Calibri" w:eastAsia="Times New Roman" w:hAnsi="Calibri"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15:restartNumberingAfterBreak="0">
    <w:nsid w:val="11517FD2"/>
    <w:multiLevelType w:val="hybridMultilevel"/>
    <w:tmpl w:val="CD9081CE"/>
    <w:lvl w:ilvl="0" w:tplc="0410000F">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6" w15:restartNumberingAfterBreak="0">
    <w:nsid w:val="118147CB"/>
    <w:multiLevelType w:val="hybridMultilevel"/>
    <w:tmpl w:val="F232188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12033AAB"/>
    <w:multiLevelType w:val="hybridMultilevel"/>
    <w:tmpl w:val="F0C0A65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124E5F6F"/>
    <w:multiLevelType w:val="hybridMultilevel"/>
    <w:tmpl w:val="CD6C34E0"/>
    <w:lvl w:ilvl="0" w:tplc="84E6D6D6">
      <w:start w:val="1"/>
      <w:numFmt w:val="lowerLetter"/>
      <w:lvlText w:val="%1)"/>
      <w:lvlJc w:val="left"/>
      <w:pPr>
        <w:ind w:left="927" w:hanging="360"/>
      </w:pPr>
      <w:rPr>
        <w:rFonts w:hint="default"/>
      </w:rPr>
    </w:lvl>
    <w:lvl w:ilvl="1" w:tplc="DF708BC6">
      <w:start w:val="3"/>
      <w:numFmt w:val="bullet"/>
      <w:lvlText w:val="-"/>
      <w:lvlJc w:val="left"/>
      <w:pPr>
        <w:ind w:left="1647" w:hanging="360"/>
      </w:pPr>
      <w:rPr>
        <w:rFonts w:ascii="Calibri" w:hAnsi="Calibri" w:hint="default"/>
        <w:b w:val="0"/>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9" w15:restartNumberingAfterBreak="0">
    <w:nsid w:val="13596D8A"/>
    <w:multiLevelType w:val="hybridMultilevel"/>
    <w:tmpl w:val="FAE830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136D6FB0"/>
    <w:multiLevelType w:val="hybridMultilevel"/>
    <w:tmpl w:val="F232188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150924EA"/>
    <w:multiLevelType w:val="hybridMultilevel"/>
    <w:tmpl w:val="3E802248"/>
    <w:lvl w:ilvl="0" w:tplc="71DA3DF6">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152559D7"/>
    <w:multiLevelType w:val="hybridMultilevel"/>
    <w:tmpl w:val="00A039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1551778A"/>
    <w:multiLevelType w:val="hybridMultilevel"/>
    <w:tmpl w:val="862813F0"/>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15AD4694"/>
    <w:multiLevelType w:val="hybridMultilevel"/>
    <w:tmpl w:val="3A2889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15CF4BA4"/>
    <w:multiLevelType w:val="hybridMultilevel"/>
    <w:tmpl w:val="34C6FD34"/>
    <w:lvl w:ilvl="0" w:tplc="FFFFFFFF">
      <w:start w:val="1"/>
      <w:numFmt w:val="bullet"/>
      <w:lvlText w:val=""/>
      <w:lvlJc w:val="left"/>
      <w:pPr>
        <w:ind w:left="1070" w:hanging="71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160B5DEE"/>
    <w:multiLevelType w:val="hybridMultilevel"/>
    <w:tmpl w:val="965CBA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16270107"/>
    <w:multiLevelType w:val="hybridMultilevel"/>
    <w:tmpl w:val="28605EFA"/>
    <w:lvl w:ilvl="0" w:tplc="DAD84068">
      <w:start w:val="1"/>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163C392B"/>
    <w:multiLevelType w:val="hybridMultilevel"/>
    <w:tmpl w:val="EB442058"/>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9" w15:restartNumberingAfterBreak="0">
    <w:nsid w:val="1730316E"/>
    <w:multiLevelType w:val="hybridMultilevel"/>
    <w:tmpl w:val="F3D4B91E"/>
    <w:lvl w:ilvl="0" w:tplc="6E680A72">
      <w:start w:val="1"/>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17792F92"/>
    <w:multiLevelType w:val="hybridMultilevel"/>
    <w:tmpl w:val="6262C2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18326726"/>
    <w:multiLevelType w:val="hybridMultilevel"/>
    <w:tmpl w:val="E15E9694"/>
    <w:lvl w:ilvl="0" w:tplc="6E680A72">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184E1353"/>
    <w:multiLevelType w:val="hybridMultilevel"/>
    <w:tmpl w:val="EEEEBB38"/>
    <w:lvl w:ilvl="0" w:tplc="15108DBC">
      <w:start w:val="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18F06BA4"/>
    <w:multiLevelType w:val="hybridMultilevel"/>
    <w:tmpl w:val="68D2B076"/>
    <w:lvl w:ilvl="0" w:tplc="FFFFFFFF">
      <w:start w:val="1"/>
      <w:numFmt w:val="upperRoman"/>
      <w:lvlText w:val="%1."/>
      <w:lvlJc w:val="right"/>
      <w:pPr>
        <w:ind w:left="720" w:hanging="360"/>
      </w:pPr>
    </w:lvl>
    <w:lvl w:ilvl="1" w:tplc="0410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19F331AF"/>
    <w:multiLevelType w:val="hybridMultilevel"/>
    <w:tmpl w:val="CD9081CE"/>
    <w:lvl w:ilvl="0" w:tplc="0410000F">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5" w15:restartNumberingAfterBreak="0">
    <w:nsid w:val="1A5F74BB"/>
    <w:multiLevelType w:val="hybridMultilevel"/>
    <w:tmpl w:val="6382C70E"/>
    <w:lvl w:ilvl="0" w:tplc="154A2DBE">
      <w:start w:val="1"/>
      <w:numFmt w:val="lowerRoman"/>
      <w:lvlText w:val="%1."/>
      <w:lvlJc w:val="left"/>
      <w:pPr>
        <w:ind w:left="1287" w:hanging="720"/>
      </w:pPr>
      <w:rPr>
        <w:rFonts w:hint="default"/>
      </w:rPr>
    </w:lvl>
    <w:lvl w:ilvl="1" w:tplc="04100017">
      <w:start w:val="1"/>
      <w:numFmt w:val="lowerLetter"/>
      <w:lvlText w:val="%2)"/>
      <w:lvlJc w:val="left"/>
      <w:pPr>
        <w:ind w:left="1647" w:hanging="360"/>
      </w:pPr>
      <w:rPr>
        <w:rFonts w:hint="default"/>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6" w15:restartNumberingAfterBreak="0">
    <w:nsid w:val="1AB07768"/>
    <w:multiLevelType w:val="hybridMultilevel"/>
    <w:tmpl w:val="24B2456E"/>
    <w:lvl w:ilvl="0" w:tplc="DF708BC6">
      <w:start w:val="3"/>
      <w:numFmt w:val="bullet"/>
      <w:lvlText w:val="-"/>
      <w:lvlJc w:val="left"/>
      <w:pPr>
        <w:ind w:left="720" w:hanging="360"/>
      </w:pPr>
      <w:rPr>
        <w:rFonts w:ascii="Calibri" w:hAnsi="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1AD17EB0"/>
    <w:multiLevelType w:val="hybridMultilevel"/>
    <w:tmpl w:val="068448EC"/>
    <w:lvl w:ilvl="0" w:tplc="26EECCF8">
      <w:start w:val="1"/>
      <w:numFmt w:val="bullet"/>
      <w:lvlText w:val="-"/>
      <w:lvlJc w:val="left"/>
      <w:pPr>
        <w:ind w:left="925" w:hanging="360"/>
      </w:pPr>
      <w:rPr>
        <w:rFonts w:ascii="Abadi" w:hAnsi="Abadi" w:hint="default"/>
      </w:rPr>
    </w:lvl>
    <w:lvl w:ilvl="1" w:tplc="04100003">
      <w:start w:val="1"/>
      <w:numFmt w:val="bullet"/>
      <w:lvlText w:val="o"/>
      <w:lvlJc w:val="left"/>
      <w:pPr>
        <w:ind w:left="1645" w:hanging="360"/>
      </w:pPr>
      <w:rPr>
        <w:rFonts w:ascii="Courier New" w:hAnsi="Courier New" w:cs="Courier New" w:hint="default"/>
      </w:rPr>
    </w:lvl>
    <w:lvl w:ilvl="2" w:tplc="04100005">
      <w:start w:val="1"/>
      <w:numFmt w:val="bullet"/>
      <w:lvlText w:val=""/>
      <w:lvlJc w:val="left"/>
      <w:pPr>
        <w:ind w:left="2365" w:hanging="360"/>
      </w:pPr>
      <w:rPr>
        <w:rFonts w:ascii="Wingdings" w:hAnsi="Wingdings" w:hint="default"/>
      </w:rPr>
    </w:lvl>
    <w:lvl w:ilvl="3" w:tplc="04100001">
      <w:start w:val="1"/>
      <w:numFmt w:val="bullet"/>
      <w:lvlText w:val=""/>
      <w:lvlJc w:val="left"/>
      <w:pPr>
        <w:ind w:left="3085" w:hanging="360"/>
      </w:pPr>
      <w:rPr>
        <w:rFonts w:ascii="Symbol" w:hAnsi="Symbol" w:hint="default"/>
      </w:rPr>
    </w:lvl>
    <w:lvl w:ilvl="4" w:tplc="04100003">
      <w:start w:val="1"/>
      <w:numFmt w:val="bullet"/>
      <w:lvlText w:val="o"/>
      <w:lvlJc w:val="left"/>
      <w:pPr>
        <w:ind w:left="3805" w:hanging="360"/>
      </w:pPr>
      <w:rPr>
        <w:rFonts w:ascii="Courier New" w:hAnsi="Courier New" w:cs="Courier New" w:hint="default"/>
      </w:rPr>
    </w:lvl>
    <w:lvl w:ilvl="5" w:tplc="04100005">
      <w:start w:val="1"/>
      <w:numFmt w:val="bullet"/>
      <w:lvlText w:val=""/>
      <w:lvlJc w:val="left"/>
      <w:pPr>
        <w:ind w:left="4525" w:hanging="360"/>
      </w:pPr>
      <w:rPr>
        <w:rFonts w:ascii="Wingdings" w:hAnsi="Wingdings" w:hint="default"/>
      </w:rPr>
    </w:lvl>
    <w:lvl w:ilvl="6" w:tplc="04100001">
      <w:start w:val="1"/>
      <w:numFmt w:val="bullet"/>
      <w:lvlText w:val=""/>
      <w:lvlJc w:val="left"/>
      <w:pPr>
        <w:ind w:left="5245" w:hanging="360"/>
      </w:pPr>
      <w:rPr>
        <w:rFonts w:ascii="Symbol" w:hAnsi="Symbol" w:hint="default"/>
      </w:rPr>
    </w:lvl>
    <w:lvl w:ilvl="7" w:tplc="04100003">
      <w:start w:val="1"/>
      <w:numFmt w:val="bullet"/>
      <w:lvlText w:val="o"/>
      <w:lvlJc w:val="left"/>
      <w:pPr>
        <w:ind w:left="5965" w:hanging="360"/>
      </w:pPr>
      <w:rPr>
        <w:rFonts w:ascii="Courier New" w:hAnsi="Courier New" w:cs="Courier New" w:hint="default"/>
      </w:rPr>
    </w:lvl>
    <w:lvl w:ilvl="8" w:tplc="04100005">
      <w:start w:val="1"/>
      <w:numFmt w:val="bullet"/>
      <w:lvlText w:val=""/>
      <w:lvlJc w:val="left"/>
      <w:pPr>
        <w:ind w:left="6685" w:hanging="360"/>
      </w:pPr>
      <w:rPr>
        <w:rFonts w:ascii="Wingdings" w:hAnsi="Wingdings" w:hint="default"/>
      </w:rPr>
    </w:lvl>
  </w:abstractNum>
  <w:abstractNum w:abstractNumId="58" w15:restartNumberingAfterBreak="0">
    <w:nsid w:val="1C036287"/>
    <w:multiLevelType w:val="hybridMultilevel"/>
    <w:tmpl w:val="2EFA94C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1C6F061E"/>
    <w:multiLevelType w:val="hybridMultilevel"/>
    <w:tmpl w:val="582AC532"/>
    <w:lvl w:ilvl="0" w:tplc="FFFFFFFF">
      <w:start w:val="1"/>
      <w:numFmt w:val="decimal"/>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1CBC7C6E"/>
    <w:multiLevelType w:val="hybridMultilevel"/>
    <w:tmpl w:val="FFFFFFFF"/>
    <w:lvl w:ilvl="0" w:tplc="AFEC5D68">
      <w:start w:val="1"/>
      <w:numFmt w:val="bullet"/>
      <w:lvlText w:val=""/>
      <w:lvlJc w:val="left"/>
      <w:pPr>
        <w:ind w:left="720" w:hanging="360"/>
      </w:pPr>
      <w:rPr>
        <w:rFonts w:ascii="Symbol" w:hAnsi="Symbol" w:hint="default"/>
      </w:rPr>
    </w:lvl>
    <w:lvl w:ilvl="1" w:tplc="FB081D50">
      <w:start w:val="1"/>
      <w:numFmt w:val="bullet"/>
      <w:lvlText w:val="o"/>
      <w:lvlJc w:val="left"/>
      <w:pPr>
        <w:ind w:left="1440" w:hanging="360"/>
      </w:pPr>
      <w:rPr>
        <w:rFonts w:ascii="Courier New" w:hAnsi="Courier New" w:hint="default"/>
      </w:rPr>
    </w:lvl>
    <w:lvl w:ilvl="2" w:tplc="D708FECA">
      <w:start w:val="1"/>
      <w:numFmt w:val="bullet"/>
      <w:lvlText w:val=""/>
      <w:lvlJc w:val="left"/>
      <w:pPr>
        <w:ind w:left="2160" w:hanging="360"/>
      </w:pPr>
      <w:rPr>
        <w:rFonts w:ascii="Wingdings" w:hAnsi="Wingdings" w:hint="default"/>
      </w:rPr>
    </w:lvl>
    <w:lvl w:ilvl="3" w:tplc="537655BC">
      <w:start w:val="1"/>
      <w:numFmt w:val="bullet"/>
      <w:lvlText w:val=""/>
      <w:lvlJc w:val="left"/>
      <w:pPr>
        <w:ind w:left="2880" w:hanging="360"/>
      </w:pPr>
      <w:rPr>
        <w:rFonts w:ascii="Symbol" w:hAnsi="Symbol" w:hint="default"/>
      </w:rPr>
    </w:lvl>
    <w:lvl w:ilvl="4" w:tplc="A1DA8F6A">
      <w:start w:val="1"/>
      <w:numFmt w:val="bullet"/>
      <w:lvlText w:val="o"/>
      <w:lvlJc w:val="left"/>
      <w:pPr>
        <w:ind w:left="3600" w:hanging="360"/>
      </w:pPr>
      <w:rPr>
        <w:rFonts w:ascii="Courier New" w:hAnsi="Courier New" w:hint="default"/>
      </w:rPr>
    </w:lvl>
    <w:lvl w:ilvl="5" w:tplc="4CC8F608">
      <w:start w:val="1"/>
      <w:numFmt w:val="bullet"/>
      <w:lvlText w:val=""/>
      <w:lvlJc w:val="left"/>
      <w:pPr>
        <w:ind w:left="4320" w:hanging="360"/>
      </w:pPr>
      <w:rPr>
        <w:rFonts w:ascii="Wingdings" w:hAnsi="Wingdings" w:hint="default"/>
      </w:rPr>
    </w:lvl>
    <w:lvl w:ilvl="6" w:tplc="4E22E0AC">
      <w:start w:val="1"/>
      <w:numFmt w:val="bullet"/>
      <w:lvlText w:val=""/>
      <w:lvlJc w:val="left"/>
      <w:pPr>
        <w:ind w:left="5040" w:hanging="360"/>
      </w:pPr>
      <w:rPr>
        <w:rFonts w:ascii="Symbol" w:hAnsi="Symbol" w:hint="default"/>
      </w:rPr>
    </w:lvl>
    <w:lvl w:ilvl="7" w:tplc="D4EE2C32">
      <w:start w:val="1"/>
      <w:numFmt w:val="bullet"/>
      <w:lvlText w:val="o"/>
      <w:lvlJc w:val="left"/>
      <w:pPr>
        <w:ind w:left="5760" w:hanging="360"/>
      </w:pPr>
      <w:rPr>
        <w:rFonts w:ascii="Courier New" w:hAnsi="Courier New" w:hint="default"/>
      </w:rPr>
    </w:lvl>
    <w:lvl w:ilvl="8" w:tplc="CE9275B2">
      <w:start w:val="1"/>
      <w:numFmt w:val="bullet"/>
      <w:lvlText w:val=""/>
      <w:lvlJc w:val="left"/>
      <w:pPr>
        <w:ind w:left="6480" w:hanging="360"/>
      </w:pPr>
      <w:rPr>
        <w:rFonts w:ascii="Wingdings" w:hAnsi="Wingdings" w:hint="default"/>
      </w:rPr>
    </w:lvl>
  </w:abstractNum>
  <w:abstractNum w:abstractNumId="61" w15:restartNumberingAfterBreak="0">
    <w:nsid w:val="1D2261DF"/>
    <w:multiLevelType w:val="hybridMultilevel"/>
    <w:tmpl w:val="51DA68EA"/>
    <w:lvl w:ilvl="0" w:tplc="50FC5CAA">
      <w:start w:val="1"/>
      <w:numFmt w:val="low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2" w15:restartNumberingAfterBreak="0">
    <w:nsid w:val="1D253977"/>
    <w:multiLevelType w:val="hybridMultilevel"/>
    <w:tmpl w:val="87BA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1D4F06DC"/>
    <w:multiLevelType w:val="hybridMultilevel"/>
    <w:tmpl w:val="34C6FD34"/>
    <w:lvl w:ilvl="0" w:tplc="08786646">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1DA90293"/>
    <w:multiLevelType w:val="hybridMultilevel"/>
    <w:tmpl w:val="37123720"/>
    <w:lvl w:ilvl="0" w:tplc="0E9CB468">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1DE33C92"/>
    <w:multiLevelType w:val="hybridMultilevel"/>
    <w:tmpl w:val="D444F684"/>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1E392F23"/>
    <w:multiLevelType w:val="hybridMultilevel"/>
    <w:tmpl w:val="1CF8D962"/>
    <w:lvl w:ilvl="0" w:tplc="EA6244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1EF727BE"/>
    <w:multiLevelType w:val="hybridMultilevel"/>
    <w:tmpl w:val="C9BE0AC0"/>
    <w:lvl w:ilvl="0" w:tplc="58345026">
      <w:start w:val="274"/>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1F095B05"/>
    <w:multiLevelType w:val="hybridMultilevel"/>
    <w:tmpl w:val="18503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1FCB63D6"/>
    <w:multiLevelType w:val="hybridMultilevel"/>
    <w:tmpl w:val="34C6FD34"/>
    <w:lvl w:ilvl="0" w:tplc="08786646">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21502545"/>
    <w:multiLevelType w:val="hybridMultilevel"/>
    <w:tmpl w:val="0D9EB8D6"/>
    <w:lvl w:ilvl="0" w:tplc="E32CB694">
      <w:start w:val="1"/>
      <w:numFmt w:val="lowerLetter"/>
      <w:lvlText w:val="%1)"/>
      <w:lvlJc w:val="left"/>
      <w:pPr>
        <w:ind w:left="360" w:hanging="360"/>
      </w:pPr>
      <w:rPr>
        <w:rFonts w:hint="default"/>
        <w:i w:val="0"/>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1" w15:restartNumberingAfterBreak="0">
    <w:nsid w:val="21B9639F"/>
    <w:multiLevelType w:val="hybridMultilevel"/>
    <w:tmpl w:val="CA6E5FE6"/>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21E17F16"/>
    <w:multiLevelType w:val="hybridMultilevel"/>
    <w:tmpl w:val="953EF6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2212543E"/>
    <w:multiLevelType w:val="hybridMultilevel"/>
    <w:tmpl w:val="091027B0"/>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4" w15:restartNumberingAfterBreak="0">
    <w:nsid w:val="221834FE"/>
    <w:multiLevelType w:val="hybridMultilevel"/>
    <w:tmpl w:val="FFFFFFFF"/>
    <w:lvl w:ilvl="0" w:tplc="62BE9E6E">
      <w:start w:val="1"/>
      <w:numFmt w:val="bullet"/>
      <w:lvlText w:val=""/>
      <w:lvlJc w:val="left"/>
      <w:pPr>
        <w:ind w:left="720" w:hanging="360"/>
      </w:pPr>
      <w:rPr>
        <w:rFonts w:ascii="Symbol" w:hAnsi="Symbol" w:hint="default"/>
      </w:rPr>
    </w:lvl>
    <w:lvl w:ilvl="1" w:tplc="7B4ECE02">
      <w:start w:val="1"/>
      <w:numFmt w:val="bullet"/>
      <w:lvlText w:val="o"/>
      <w:lvlJc w:val="left"/>
      <w:pPr>
        <w:ind w:left="1440" w:hanging="360"/>
      </w:pPr>
      <w:rPr>
        <w:rFonts w:ascii="Courier New" w:hAnsi="Courier New" w:hint="default"/>
      </w:rPr>
    </w:lvl>
    <w:lvl w:ilvl="2" w:tplc="B0CC013C">
      <w:start w:val="1"/>
      <w:numFmt w:val="bullet"/>
      <w:lvlText w:val=""/>
      <w:lvlJc w:val="left"/>
      <w:pPr>
        <w:ind w:left="2160" w:hanging="360"/>
      </w:pPr>
      <w:rPr>
        <w:rFonts w:ascii="Wingdings" w:hAnsi="Wingdings" w:hint="default"/>
      </w:rPr>
    </w:lvl>
    <w:lvl w:ilvl="3" w:tplc="9B78F384">
      <w:start w:val="1"/>
      <w:numFmt w:val="bullet"/>
      <w:lvlText w:val=""/>
      <w:lvlJc w:val="left"/>
      <w:pPr>
        <w:ind w:left="2880" w:hanging="360"/>
      </w:pPr>
      <w:rPr>
        <w:rFonts w:ascii="Symbol" w:hAnsi="Symbol" w:hint="default"/>
      </w:rPr>
    </w:lvl>
    <w:lvl w:ilvl="4" w:tplc="AF2A6640">
      <w:start w:val="1"/>
      <w:numFmt w:val="bullet"/>
      <w:lvlText w:val="o"/>
      <w:lvlJc w:val="left"/>
      <w:pPr>
        <w:ind w:left="3600" w:hanging="360"/>
      </w:pPr>
      <w:rPr>
        <w:rFonts w:ascii="Courier New" w:hAnsi="Courier New" w:hint="default"/>
      </w:rPr>
    </w:lvl>
    <w:lvl w:ilvl="5" w:tplc="05BEA880">
      <w:start w:val="1"/>
      <w:numFmt w:val="bullet"/>
      <w:lvlText w:val=""/>
      <w:lvlJc w:val="left"/>
      <w:pPr>
        <w:ind w:left="4320" w:hanging="360"/>
      </w:pPr>
      <w:rPr>
        <w:rFonts w:ascii="Wingdings" w:hAnsi="Wingdings" w:hint="default"/>
      </w:rPr>
    </w:lvl>
    <w:lvl w:ilvl="6" w:tplc="AC3268EA">
      <w:start w:val="1"/>
      <w:numFmt w:val="bullet"/>
      <w:lvlText w:val=""/>
      <w:lvlJc w:val="left"/>
      <w:pPr>
        <w:ind w:left="5040" w:hanging="360"/>
      </w:pPr>
      <w:rPr>
        <w:rFonts w:ascii="Symbol" w:hAnsi="Symbol" w:hint="default"/>
      </w:rPr>
    </w:lvl>
    <w:lvl w:ilvl="7" w:tplc="581A45B4">
      <w:start w:val="1"/>
      <w:numFmt w:val="bullet"/>
      <w:lvlText w:val="o"/>
      <w:lvlJc w:val="left"/>
      <w:pPr>
        <w:ind w:left="5760" w:hanging="360"/>
      </w:pPr>
      <w:rPr>
        <w:rFonts w:ascii="Courier New" w:hAnsi="Courier New" w:hint="default"/>
      </w:rPr>
    </w:lvl>
    <w:lvl w:ilvl="8" w:tplc="67A45886">
      <w:start w:val="1"/>
      <w:numFmt w:val="bullet"/>
      <w:lvlText w:val=""/>
      <w:lvlJc w:val="left"/>
      <w:pPr>
        <w:ind w:left="6480" w:hanging="360"/>
      </w:pPr>
      <w:rPr>
        <w:rFonts w:ascii="Wingdings" w:hAnsi="Wingdings" w:hint="default"/>
      </w:rPr>
    </w:lvl>
  </w:abstractNum>
  <w:abstractNum w:abstractNumId="75" w15:restartNumberingAfterBreak="0">
    <w:nsid w:val="221B2378"/>
    <w:multiLevelType w:val="hybridMultilevel"/>
    <w:tmpl w:val="34C6FD34"/>
    <w:lvl w:ilvl="0" w:tplc="08786646">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226D6933"/>
    <w:multiLevelType w:val="hybridMultilevel"/>
    <w:tmpl w:val="455E9B54"/>
    <w:lvl w:ilvl="0" w:tplc="8A38FDFC">
      <w:numFmt w:val="bullet"/>
      <w:lvlText w:val="-"/>
      <w:lvlJc w:val="left"/>
      <w:pPr>
        <w:ind w:left="720" w:hanging="360"/>
      </w:pPr>
      <w:rPr>
        <w:rFonts w:ascii="Calibri" w:eastAsiaTheme="minorEastAsia" w:hAnsi="Calibri" w:cs="Calibri" w:hint="default"/>
      </w:rPr>
    </w:lvl>
    <w:lvl w:ilvl="1" w:tplc="0410001B">
      <w:start w:val="1"/>
      <w:numFmt w:val="lowerRoman"/>
      <w:lvlText w:val="%2."/>
      <w:lvlJc w:val="righ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22735EF2"/>
    <w:multiLevelType w:val="multilevel"/>
    <w:tmpl w:val="69AEA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34679AB"/>
    <w:multiLevelType w:val="hybridMultilevel"/>
    <w:tmpl w:val="34C6FD34"/>
    <w:lvl w:ilvl="0" w:tplc="08786646">
      <w:start w:val="1"/>
      <w:numFmt w:val="lowerLetter"/>
      <w:lvlText w:val="%1)"/>
      <w:lvlJc w:val="left"/>
      <w:pPr>
        <w:ind w:left="1070" w:hanging="71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23B91BAB"/>
    <w:multiLevelType w:val="hybridMultilevel"/>
    <w:tmpl w:val="F1F25C32"/>
    <w:lvl w:ilvl="0" w:tplc="DF708BC6">
      <w:start w:val="3"/>
      <w:numFmt w:val="bullet"/>
      <w:lvlText w:val="-"/>
      <w:lvlJc w:val="left"/>
      <w:pPr>
        <w:ind w:left="1428" w:hanging="360"/>
      </w:pPr>
      <w:rPr>
        <w:rFonts w:ascii="Calibri" w:hAnsi="Calibri" w:hint="default"/>
        <w:b w:val="0"/>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0" w15:restartNumberingAfterBreak="0">
    <w:nsid w:val="23D673BE"/>
    <w:multiLevelType w:val="hybridMultilevel"/>
    <w:tmpl w:val="68423DE0"/>
    <w:lvl w:ilvl="0" w:tplc="9B766508">
      <w:numFmt w:val="bullet"/>
      <w:lvlText w:val="-"/>
      <w:lvlJc w:val="left"/>
      <w:rPr>
        <w:rFonts w:ascii="Calibri" w:eastAsia="Calibri" w:hAnsi="Calibri" w:cs="Calibri"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1" w15:restartNumberingAfterBreak="0">
    <w:nsid w:val="2404640F"/>
    <w:multiLevelType w:val="hybridMultilevel"/>
    <w:tmpl w:val="B446928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24C379C8"/>
    <w:multiLevelType w:val="hybridMultilevel"/>
    <w:tmpl w:val="C972B2EE"/>
    <w:lvl w:ilvl="0" w:tplc="04100017">
      <w:start w:val="1"/>
      <w:numFmt w:val="lowerLetter"/>
      <w:lvlText w:val="%1)"/>
      <w:lvlJc w:val="left"/>
      <w:rPr>
        <w:rFonts w:hint="default"/>
        <w:b w:val="0"/>
      </w:rPr>
    </w:lvl>
    <w:lvl w:ilvl="1" w:tplc="FFFFFFFF" w:tentative="1">
      <w:start w:val="1"/>
      <w:numFmt w:val="lowerLetter"/>
      <w:lvlText w:val="%2."/>
      <w:lvlJc w:val="left"/>
      <w:pPr>
        <w:ind w:left="1060" w:hanging="360"/>
      </w:pPr>
      <w:rPr>
        <w:rFonts w:cs="Times New Roman"/>
      </w:rPr>
    </w:lvl>
    <w:lvl w:ilvl="2" w:tplc="FFFFFFFF" w:tentative="1">
      <w:start w:val="1"/>
      <w:numFmt w:val="lowerRoman"/>
      <w:lvlText w:val="%3."/>
      <w:lvlJc w:val="right"/>
      <w:pPr>
        <w:ind w:left="1780" w:hanging="180"/>
      </w:pPr>
      <w:rPr>
        <w:rFonts w:cs="Times New Roman"/>
      </w:rPr>
    </w:lvl>
    <w:lvl w:ilvl="3" w:tplc="FFFFFFFF" w:tentative="1">
      <w:start w:val="1"/>
      <w:numFmt w:val="decimal"/>
      <w:lvlText w:val="%4."/>
      <w:lvlJc w:val="left"/>
      <w:pPr>
        <w:ind w:left="2500" w:hanging="360"/>
      </w:pPr>
      <w:rPr>
        <w:rFonts w:cs="Times New Roman"/>
      </w:rPr>
    </w:lvl>
    <w:lvl w:ilvl="4" w:tplc="FFFFFFFF" w:tentative="1">
      <w:start w:val="1"/>
      <w:numFmt w:val="lowerLetter"/>
      <w:lvlText w:val="%5."/>
      <w:lvlJc w:val="left"/>
      <w:pPr>
        <w:ind w:left="3220" w:hanging="360"/>
      </w:pPr>
      <w:rPr>
        <w:rFonts w:cs="Times New Roman"/>
      </w:rPr>
    </w:lvl>
    <w:lvl w:ilvl="5" w:tplc="FFFFFFFF" w:tentative="1">
      <w:start w:val="1"/>
      <w:numFmt w:val="lowerRoman"/>
      <w:lvlText w:val="%6."/>
      <w:lvlJc w:val="right"/>
      <w:pPr>
        <w:ind w:left="3940" w:hanging="180"/>
      </w:pPr>
      <w:rPr>
        <w:rFonts w:cs="Times New Roman"/>
      </w:rPr>
    </w:lvl>
    <w:lvl w:ilvl="6" w:tplc="FFFFFFFF" w:tentative="1">
      <w:start w:val="1"/>
      <w:numFmt w:val="decimal"/>
      <w:lvlText w:val="%7."/>
      <w:lvlJc w:val="left"/>
      <w:pPr>
        <w:ind w:left="4660" w:hanging="360"/>
      </w:pPr>
      <w:rPr>
        <w:rFonts w:cs="Times New Roman"/>
      </w:rPr>
    </w:lvl>
    <w:lvl w:ilvl="7" w:tplc="FFFFFFFF" w:tentative="1">
      <w:start w:val="1"/>
      <w:numFmt w:val="lowerLetter"/>
      <w:lvlText w:val="%8."/>
      <w:lvlJc w:val="left"/>
      <w:pPr>
        <w:ind w:left="5380" w:hanging="360"/>
      </w:pPr>
      <w:rPr>
        <w:rFonts w:cs="Times New Roman"/>
      </w:rPr>
    </w:lvl>
    <w:lvl w:ilvl="8" w:tplc="FFFFFFFF" w:tentative="1">
      <w:start w:val="1"/>
      <w:numFmt w:val="lowerRoman"/>
      <w:lvlText w:val="%9."/>
      <w:lvlJc w:val="right"/>
      <w:pPr>
        <w:ind w:left="6100" w:hanging="180"/>
      </w:pPr>
      <w:rPr>
        <w:rFonts w:cs="Times New Roman"/>
      </w:rPr>
    </w:lvl>
  </w:abstractNum>
  <w:abstractNum w:abstractNumId="83" w15:restartNumberingAfterBreak="0">
    <w:nsid w:val="25B971D6"/>
    <w:multiLevelType w:val="hybridMultilevel"/>
    <w:tmpl w:val="B810AE82"/>
    <w:lvl w:ilvl="0" w:tplc="6926720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26C506E1"/>
    <w:multiLevelType w:val="hybridMultilevel"/>
    <w:tmpl w:val="2E20EDB6"/>
    <w:lvl w:ilvl="0" w:tplc="77B033B6">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279C43B0"/>
    <w:multiLevelType w:val="hybridMultilevel"/>
    <w:tmpl w:val="D2F24688"/>
    <w:lvl w:ilvl="0" w:tplc="04100019">
      <w:start w:val="1"/>
      <w:numFmt w:val="lowerLetter"/>
      <w:lvlText w:val="%1."/>
      <w:lvlJc w:val="left"/>
      <w:pPr>
        <w:ind w:left="1287" w:hanging="360"/>
      </w:pPr>
    </w:lvl>
    <w:lvl w:ilvl="1" w:tplc="B9EAC2F8">
      <w:numFmt w:val="bullet"/>
      <w:lvlText w:val="·"/>
      <w:lvlJc w:val="left"/>
      <w:pPr>
        <w:ind w:left="2007" w:hanging="360"/>
      </w:pPr>
      <w:rPr>
        <w:rFonts w:ascii="Calibri" w:eastAsia="Times New Roman" w:hAnsi="Calibri" w:cs="Tahoma" w:hint="default"/>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6" w15:restartNumberingAfterBreak="0">
    <w:nsid w:val="27CE4008"/>
    <w:multiLevelType w:val="hybridMultilevel"/>
    <w:tmpl w:val="59F20470"/>
    <w:lvl w:ilvl="0" w:tplc="6BAC09F4">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27FA51FC"/>
    <w:multiLevelType w:val="hybridMultilevel"/>
    <w:tmpl w:val="E48674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8" w15:restartNumberingAfterBreak="0">
    <w:nsid w:val="292D6DBC"/>
    <w:multiLevelType w:val="hybridMultilevel"/>
    <w:tmpl w:val="51FA7DA8"/>
    <w:lvl w:ilvl="0" w:tplc="44B09442">
      <w:numFmt w:val="bullet"/>
      <w:lvlText w:val="-"/>
      <w:lvlJc w:val="left"/>
      <w:pPr>
        <w:ind w:left="585" w:hanging="225"/>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29AE3523"/>
    <w:multiLevelType w:val="hybridMultilevel"/>
    <w:tmpl w:val="79FE8E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15:restartNumberingAfterBreak="0">
    <w:nsid w:val="2A3A2FAF"/>
    <w:multiLevelType w:val="hybridMultilevel"/>
    <w:tmpl w:val="EE3E4FE8"/>
    <w:lvl w:ilvl="0" w:tplc="9B766508">
      <w:numFmt w:val="bullet"/>
      <w:lvlText w:val="-"/>
      <w:lvlJc w:val="left"/>
      <w:pPr>
        <w:ind w:left="1287" w:hanging="360"/>
      </w:pPr>
      <w:rPr>
        <w:rFonts w:ascii="Calibri" w:eastAsiaTheme="minorHAnsi" w:hAnsi="Calibri" w:cs="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1" w15:restartNumberingAfterBreak="0">
    <w:nsid w:val="2BD36C4A"/>
    <w:multiLevelType w:val="hybridMultilevel"/>
    <w:tmpl w:val="26E8D498"/>
    <w:lvl w:ilvl="0" w:tplc="7C82F9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15:restartNumberingAfterBreak="0">
    <w:nsid w:val="2CD524DD"/>
    <w:multiLevelType w:val="hybridMultilevel"/>
    <w:tmpl w:val="9FE813E8"/>
    <w:lvl w:ilvl="0" w:tplc="68146094">
      <w:start w:val="1"/>
      <w:numFmt w:val="lowerRoman"/>
      <w:lvlText w:val="%1."/>
      <w:lvlJc w:val="left"/>
      <w:pPr>
        <w:ind w:left="862" w:hanging="72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3" w15:restartNumberingAfterBreak="0">
    <w:nsid w:val="2D71084E"/>
    <w:multiLevelType w:val="hybridMultilevel"/>
    <w:tmpl w:val="37FE8340"/>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2E151608"/>
    <w:multiLevelType w:val="hybridMultilevel"/>
    <w:tmpl w:val="BAB8BA2E"/>
    <w:lvl w:ilvl="0" w:tplc="04100019">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5" w15:restartNumberingAfterBreak="0">
    <w:nsid w:val="2EAF39D7"/>
    <w:multiLevelType w:val="hybridMultilevel"/>
    <w:tmpl w:val="801E7DA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2ED31733"/>
    <w:multiLevelType w:val="hybridMultilevel"/>
    <w:tmpl w:val="4A8684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15:restartNumberingAfterBreak="0">
    <w:nsid w:val="303479FE"/>
    <w:multiLevelType w:val="hybridMultilevel"/>
    <w:tmpl w:val="BAF61A80"/>
    <w:lvl w:ilvl="0" w:tplc="0410001B">
      <w:start w:val="1"/>
      <w:numFmt w:val="lowerRoman"/>
      <w:lvlText w:val="%1."/>
      <w:lvlJc w:val="righ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8" w15:restartNumberingAfterBreak="0">
    <w:nsid w:val="31954F4D"/>
    <w:multiLevelType w:val="hybridMultilevel"/>
    <w:tmpl w:val="F2C27E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31B36E9F"/>
    <w:multiLevelType w:val="hybridMultilevel"/>
    <w:tmpl w:val="C952CDA2"/>
    <w:lvl w:ilvl="0" w:tplc="74B011D6">
      <w:start w:val="1"/>
      <w:numFmt w:val="decimal"/>
      <w:lvlText w:val="%1)"/>
      <w:lvlJc w:val="left"/>
      <w:pPr>
        <w:ind w:left="720" w:hanging="360"/>
      </w:pPr>
      <w:rPr>
        <w:rFonts w:hint="default"/>
        <w:i w:val="0"/>
        <w:iCs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15:restartNumberingAfterBreak="0">
    <w:nsid w:val="32232FF1"/>
    <w:multiLevelType w:val="hybridMultilevel"/>
    <w:tmpl w:val="A1CCB620"/>
    <w:lvl w:ilvl="0" w:tplc="1F6CCE02">
      <w:start w:val="2"/>
      <w:numFmt w:val="decimal"/>
      <w:lvlText w:val="%1.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32D01896"/>
    <w:multiLevelType w:val="hybridMultilevel"/>
    <w:tmpl w:val="E5B00F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15:restartNumberingAfterBreak="0">
    <w:nsid w:val="32E36848"/>
    <w:multiLevelType w:val="multilevel"/>
    <w:tmpl w:val="9F948FC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33190772"/>
    <w:multiLevelType w:val="hybridMultilevel"/>
    <w:tmpl w:val="8B98BC72"/>
    <w:lvl w:ilvl="0" w:tplc="EA6244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4" w15:restartNumberingAfterBreak="0">
    <w:nsid w:val="333E11C6"/>
    <w:multiLevelType w:val="hybridMultilevel"/>
    <w:tmpl w:val="0C60FFBC"/>
    <w:lvl w:ilvl="0" w:tplc="0410001B">
      <w:start w:val="1"/>
      <w:numFmt w:val="lowerRoman"/>
      <w:lvlText w:val="%1."/>
      <w:lvlJc w:val="right"/>
      <w:pPr>
        <w:ind w:left="1146" w:hanging="360"/>
      </w:pPr>
      <w:rPr>
        <w:rFonts w:hint="default"/>
      </w:rPr>
    </w:lvl>
    <w:lvl w:ilvl="1" w:tplc="0410001B">
      <w:start w:val="1"/>
      <w:numFmt w:val="lowerRoman"/>
      <w:lvlText w:val="%2."/>
      <w:lvlJc w:val="right"/>
      <w:pPr>
        <w:ind w:left="1866" w:hanging="360"/>
      </w:pPr>
      <w:rPr>
        <w:rFonts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5" w15:restartNumberingAfterBreak="0">
    <w:nsid w:val="33BE38B1"/>
    <w:multiLevelType w:val="hybridMultilevel"/>
    <w:tmpl w:val="4D7C1FAC"/>
    <w:lvl w:ilvl="0" w:tplc="74B011D6">
      <w:start w:val="1"/>
      <w:numFmt w:val="decimal"/>
      <w:lvlText w:val="%1)"/>
      <w:lvlJc w:val="left"/>
      <w:pPr>
        <w:ind w:left="720" w:hanging="360"/>
      </w:pPr>
      <w:rPr>
        <w:rFonts w:hint="default"/>
        <w:i w:val="0"/>
        <w:iCs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6" w15:restartNumberingAfterBreak="0">
    <w:nsid w:val="33DE7BC7"/>
    <w:multiLevelType w:val="hybridMultilevel"/>
    <w:tmpl w:val="CA6E5FE6"/>
    <w:lvl w:ilvl="0" w:tplc="0410001B">
      <w:start w:val="1"/>
      <w:numFmt w:val="lowerRoman"/>
      <w:lvlText w:val="%1."/>
      <w:lvlJc w:val="righ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7" w15:restartNumberingAfterBreak="0">
    <w:nsid w:val="342E0A5A"/>
    <w:multiLevelType w:val="hybridMultilevel"/>
    <w:tmpl w:val="0B202AC0"/>
    <w:lvl w:ilvl="0" w:tplc="71AEC504">
      <w:start w:val="1"/>
      <w:numFmt w:val="lowerRoman"/>
      <w:lvlText w:val="(%1)"/>
      <w:lvlJc w:val="left"/>
      <w:pPr>
        <w:ind w:left="1080" w:hanging="72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15:restartNumberingAfterBreak="0">
    <w:nsid w:val="34776470"/>
    <w:multiLevelType w:val="hybridMultilevel"/>
    <w:tmpl w:val="59E664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9" w15:restartNumberingAfterBreak="0">
    <w:nsid w:val="35B10824"/>
    <w:multiLevelType w:val="hybridMultilevel"/>
    <w:tmpl w:val="13DEA022"/>
    <w:lvl w:ilvl="0" w:tplc="4D54FB9C">
      <w:start w:val="1"/>
      <w:numFmt w:val="lowerRoman"/>
      <w:lvlText w:val="%1."/>
      <w:lvlJc w:val="left"/>
      <w:pPr>
        <w:ind w:left="1080" w:hanging="720"/>
      </w:pPr>
      <w:rPr>
        <w:rFonts w:hint="default"/>
        <w:sz w:val="22"/>
      </w:rPr>
    </w:lvl>
    <w:lvl w:ilvl="1" w:tplc="7C82F946">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15:restartNumberingAfterBreak="0">
    <w:nsid w:val="35F65A5D"/>
    <w:multiLevelType w:val="hybridMultilevel"/>
    <w:tmpl w:val="C6509B76"/>
    <w:lvl w:ilvl="0" w:tplc="C39E0AEA">
      <w:start w:val="1"/>
      <w:numFmt w:val="lowerRoman"/>
      <w:lvlText w:val="%1."/>
      <w:lvlJc w:val="right"/>
      <w:pPr>
        <w:ind w:left="720" w:hanging="360"/>
      </w:pPr>
      <w:rPr>
        <w:rFonts w:asciiTheme="minorHAnsi" w:eastAsia="Calibri" w:hAnsiTheme="minorHAnsi" w:cs="Tahoma"/>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15:restartNumberingAfterBreak="0">
    <w:nsid w:val="36411473"/>
    <w:multiLevelType w:val="hybridMultilevel"/>
    <w:tmpl w:val="BEF668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142C4016">
      <w:start w:val="1"/>
      <w:numFmt w:val="lowerLetter"/>
      <w:lvlText w:val="%4)"/>
      <w:lvlJc w:val="left"/>
      <w:pPr>
        <w:ind w:left="4472" w:hanging="360"/>
      </w:pPr>
      <w:rPr>
        <w:rFonts w:ascii="Calibri" w:eastAsia="Times New Roman" w:hAnsi="Calibri" w:cs="Calibri"/>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15:restartNumberingAfterBreak="0">
    <w:nsid w:val="38350CA6"/>
    <w:multiLevelType w:val="hybridMultilevel"/>
    <w:tmpl w:val="CB00736E"/>
    <w:lvl w:ilvl="0" w:tplc="9B766508">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3" w15:restartNumberingAfterBreak="0">
    <w:nsid w:val="38E31886"/>
    <w:multiLevelType w:val="hybridMultilevel"/>
    <w:tmpl w:val="E3E6B3EC"/>
    <w:lvl w:ilvl="0" w:tplc="7C82F9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4" w15:restartNumberingAfterBreak="0">
    <w:nsid w:val="391D3E51"/>
    <w:multiLevelType w:val="hybridMultilevel"/>
    <w:tmpl w:val="A2AAD8F8"/>
    <w:lvl w:ilvl="0" w:tplc="04100017">
      <w:start w:val="1"/>
      <w:numFmt w:val="lowerLetter"/>
      <w:lvlText w:val="%1)"/>
      <w:lvlJc w:val="left"/>
      <w:pPr>
        <w:ind w:left="4264" w:hanging="720"/>
      </w:pPr>
      <w:rPr>
        <w:rFonts w:hint="default"/>
      </w:rPr>
    </w:lvl>
    <w:lvl w:ilvl="1" w:tplc="04100019" w:tentative="1">
      <w:start w:val="1"/>
      <w:numFmt w:val="lowerLetter"/>
      <w:lvlText w:val="%2."/>
      <w:lvlJc w:val="left"/>
      <w:pPr>
        <w:ind w:left="4624" w:hanging="360"/>
      </w:pPr>
    </w:lvl>
    <w:lvl w:ilvl="2" w:tplc="0410001B" w:tentative="1">
      <w:start w:val="1"/>
      <w:numFmt w:val="lowerRoman"/>
      <w:lvlText w:val="%3."/>
      <w:lvlJc w:val="right"/>
      <w:pPr>
        <w:ind w:left="5344" w:hanging="180"/>
      </w:pPr>
    </w:lvl>
    <w:lvl w:ilvl="3" w:tplc="0410000F" w:tentative="1">
      <w:start w:val="1"/>
      <w:numFmt w:val="decimal"/>
      <w:lvlText w:val="%4."/>
      <w:lvlJc w:val="left"/>
      <w:pPr>
        <w:ind w:left="6064" w:hanging="360"/>
      </w:pPr>
    </w:lvl>
    <w:lvl w:ilvl="4" w:tplc="04100019" w:tentative="1">
      <w:start w:val="1"/>
      <w:numFmt w:val="lowerLetter"/>
      <w:lvlText w:val="%5."/>
      <w:lvlJc w:val="left"/>
      <w:pPr>
        <w:ind w:left="6784" w:hanging="360"/>
      </w:pPr>
    </w:lvl>
    <w:lvl w:ilvl="5" w:tplc="0410001B" w:tentative="1">
      <w:start w:val="1"/>
      <w:numFmt w:val="lowerRoman"/>
      <w:lvlText w:val="%6."/>
      <w:lvlJc w:val="right"/>
      <w:pPr>
        <w:ind w:left="7504" w:hanging="180"/>
      </w:pPr>
    </w:lvl>
    <w:lvl w:ilvl="6" w:tplc="0410000F" w:tentative="1">
      <w:start w:val="1"/>
      <w:numFmt w:val="decimal"/>
      <w:lvlText w:val="%7."/>
      <w:lvlJc w:val="left"/>
      <w:pPr>
        <w:ind w:left="8224" w:hanging="360"/>
      </w:pPr>
    </w:lvl>
    <w:lvl w:ilvl="7" w:tplc="04100019" w:tentative="1">
      <w:start w:val="1"/>
      <w:numFmt w:val="lowerLetter"/>
      <w:lvlText w:val="%8."/>
      <w:lvlJc w:val="left"/>
      <w:pPr>
        <w:ind w:left="8944" w:hanging="360"/>
      </w:pPr>
    </w:lvl>
    <w:lvl w:ilvl="8" w:tplc="0410001B" w:tentative="1">
      <w:start w:val="1"/>
      <w:numFmt w:val="lowerRoman"/>
      <w:lvlText w:val="%9."/>
      <w:lvlJc w:val="right"/>
      <w:pPr>
        <w:ind w:left="9664" w:hanging="180"/>
      </w:pPr>
    </w:lvl>
  </w:abstractNum>
  <w:abstractNum w:abstractNumId="115" w15:restartNumberingAfterBreak="0">
    <w:nsid w:val="3A464E61"/>
    <w:multiLevelType w:val="hybridMultilevel"/>
    <w:tmpl w:val="2E8C068E"/>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15:restartNumberingAfterBreak="0">
    <w:nsid w:val="3AC31843"/>
    <w:multiLevelType w:val="hybridMultilevel"/>
    <w:tmpl w:val="EC48247A"/>
    <w:lvl w:ilvl="0" w:tplc="1A0CC0EE">
      <w:start w:val="1"/>
      <w:numFmt w:val="decimal"/>
      <w:lvlText w:val="%1."/>
      <w:lvlJc w:val="left"/>
      <w:pPr>
        <w:ind w:left="786" w:hanging="360"/>
      </w:pPr>
      <w:rPr>
        <w:rFonts w:hint="default"/>
      </w:rPr>
    </w:lvl>
    <w:lvl w:ilvl="1" w:tplc="E9085BB0">
      <w:start w:val="1"/>
      <w:numFmt w:val="lowerLetter"/>
      <w:lvlText w:val="%2."/>
      <w:lvlJc w:val="left"/>
      <w:pPr>
        <w:ind w:left="1506" w:hanging="360"/>
      </w:pPr>
      <w:rPr>
        <w:rFonts w:hint="default"/>
      </w:rPr>
    </w:lvl>
    <w:lvl w:ilvl="2" w:tplc="0410001B">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7" w15:restartNumberingAfterBreak="0">
    <w:nsid w:val="3AC9657B"/>
    <w:multiLevelType w:val="hybridMultilevel"/>
    <w:tmpl w:val="0D3AECC0"/>
    <w:lvl w:ilvl="0" w:tplc="C718971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8" w15:restartNumberingAfterBreak="0">
    <w:nsid w:val="3B2D770E"/>
    <w:multiLevelType w:val="hybridMultilevel"/>
    <w:tmpl w:val="65D87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9" w15:restartNumberingAfterBreak="0">
    <w:nsid w:val="3B55710D"/>
    <w:multiLevelType w:val="hybridMultilevel"/>
    <w:tmpl w:val="11043000"/>
    <w:lvl w:ilvl="0" w:tplc="C6985E36">
      <w:start w:val="3"/>
      <w:numFmt w:val="bullet"/>
      <w:lvlText w:val="-"/>
      <w:lvlJc w:val="left"/>
      <w:pPr>
        <w:ind w:left="720" w:hanging="360"/>
      </w:pPr>
      <w:rPr>
        <w:rFonts w:ascii="Tahoma" w:eastAsia="Times New Roman" w:hAnsi="Tahoma"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0" w15:restartNumberingAfterBreak="0">
    <w:nsid w:val="3CD60D0B"/>
    <w:multiLevelType w:val="hybridMultilevel"/>
    <w:tmpl w:val="25A45C52"/>
    <w:lvl w:ilvl="0" w:tplc="90848A0C">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1" w15:restartNumberingAfterBreak="0">
    <w:nsid w:val="3FF72A1F"/>
    <w:multiLevelType w:val="hybridMultilevel"/>
    <w:tmpl w:val="5E94CBE2"/>
    <w:lvl w:ilvl="0" w:tplc="0410001B">
      <w:start w:val="1"/>
      <w:numFmt w:val="lowerRoman"/>
      <w:lvlText w:val="%1."/>
      <w:lvlJc w:val="righ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2" w15:restartNumberingAfterBreak="0">
    <w:nsid w:val="40621F59"/>
    <w:multiLevelType w:val="hybridMultilevel"/>
    <w:tmpl w:val="74A69264"/>
    <w:lvl w:ilvl="0" w:tplc="E9E6D66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3" w15:restartNumberingAfterBreak="0">
    <w:nsid w:val="408C750F"/>
    <w:multiLevelType w:val="hybridMultilevel"/>
    <w:tmpl w:val="27680D50"/>
    <w:lvl w:ilvl="0" w:tplc="A738A956">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4" w15:restartNumberingAfterBreak="0">
    <w:nsid w:val="40D44C9D"/>
    <w:multiLevelType w:val="hybridMultilevel"/>
    <w:tmpl w:val="AD82E0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5" w15:restartNumberingAfterBreak="0">
    <w:nsid w:val="415174D8"/>
    <w:multiLevelType w:val="hybridMultilevel"/>
    <w:tmpl w:val="702E0FD4"/>
    <w:lvl w:ilvl="0" w:tplc="8840A436">
      <w:start w:val="3"/>
      <w:numFmt w:val="bullet"/>
      <w:lvlText w:val="-"/>
      <w:lvlJc w:val="left"/>
      <w:pPr>
        <w:ind w:left="720" w:hanging="360"/>
      </w:pPr>
      <w:rPr>
        <w:rFonts w:ascii="Tahoma" w:eastAsia="Times New Roman" w:hAnsi="Tahoma" w:hint="default"/>
      </w:rPr>
    </w:lvl>
    <w:lvl w:ilvl="1" w:tplc="8840A436">
      <w:start w:val="3"/>
      <w:numFmt w:val="bullet"/>
      <w:lvlText w:val="-"/>
      <w:lvlJc w:val="left"/>
      <w:pPr>
        <w:ind w:left="1440" w:hanging="360"/>
      </w:pPr>
      <w:rPr>
        <w:rFonts w:ascii="Tahoma" w:eastAsia="Times New Roman" w:hAnsi="Tahoma"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6" w15:restartNumberingAfterBreak="0">
    <w:nsid w:val="417E3CF5"/>
    <w:multiLevelType w:val="hybridMultilevel"/>
    <w:tmpl w:val="50683362"/>
    <w:lvl w:ilvl="0" w:tplc="4D54FB9C">
      <w:start w:val="1"/>
      <w:numFmt w:val="lowerRoman"/>
      <w:lvlText w:val="%1."/>
      <w:lvlJc w:val="left"/>
      <w:pPr>
        <w:ind w:left="1080" w:hanging="720"/>
      </w:pPr>
      <w:rPr>
        <w:rFonts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15:restartNumberingAfterBreak="0">
    <w:nsid w:val="4215607B"/>
    <w:multiLevelType w:val="hybridMultilevel"/>
    <w:tmpl w:val="590A46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15:restartNumberingAfterBreak="0">
    <w:nsid w:val="42421CAA"/>
    <w:multiLevelType w:val="hybridMultilevel"/>
    <w:tmpl w:val="BF4A172E"/>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9" w15:restartNumberingAfterBreak="0">
    <w:nsid w:val="427E1053"/>
    <w:multiLevelType w:val="hybridMultilevel"/>
    <w:tmpl w:val="DEAE5B9C"/>
    <w:lvl w:ilvl="0" w:tplc="970AF9D4">
      <w:start w:val="7"/>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0" w15:restartNumberingAfterBreak="0">
    <w:nsid w:val="438626D4"/>
    <w:multiLevelType w:val="hybridMultilevel"/>
    <w:tmpl w:val="801E7DA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15:restartNumberingAfterBreak="0">
    <w:nsid w:val="443F743D"/>
    <w:multiLevelType w:val="hybridMultilevel"/>
    <w:tmpl w:val="15FA5EF2"/>
    <w:lvl w:ilvl="0" w:tplc="0410000F">
      <w:start w:val="1"/>
      <w:numFmt w:val="decimal"/>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32" w15:restartNumberingAfterBreak="0">
    <w:nsid w:val="46404715"/>
    <w:multiLevelType w:val="multilevel"/>
    <w:tmpl w:val="D15AE6BE"/>
    <w:lvl w:ilvl="0">
      <w:start w:val="1"/>
      <w:numFmt w:val="lowerLetter"/>
      <w:lvlText w:val="%1."/>
      <w:lvlJc w:val="left"/>
      <w:pPr>
        <w:tabs>
          <w:tab w:val="num" w:pos="720"/>
        </w:tabs>
        <w:ind w:left="720" w:hanging="36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15:restartNumberingAfterBreak="0">
    <w:nsid w:val="46B02271"/>
    <w:multiLevelType w:val="hybridMultilevel"/>
    <w:tmpl w:val="2E002894"/>
    <w:lvl w:ilvl="0" w:tplc="04100017">
      <w:start w:val="1"/>
      <w:numFmt w:val="lowerLetter"/>
      <w:lvlText w:val="%1)"/>
      <w:lvlJc w:val="left"/>
    </w:lvl>
    <w:lvl w:ilvl="1" w:tplc="0410001B">
      <w:start w:val="1"/>
      <w:numFmt w:val="lowerRoman"/>
      <w:lvlText w:val="%2."/>
      <w:lvlJc w:val="right"/>
      <w:pPr>
        <w:ind w:left="1440" w:hanging="360"/>
      </w:pPr>
      <w:rPr>
        <w:rFonts w:cs="Times New Roman"/>
      </w:rPr>
    </w:lvl>
    <w:lvl w:ilvl="2" w:tplc="4D96085C">
      <w:start w:val="1"/>
      <w:numFmt w:val="lowerRoman"/>
      <w:lvlText w:val="%3)"/>
      <w:lvlJc w:val="left"/>
      <w:pPr>
        <w:ind w:left="2700" w:hanging="720"/>
      </w:pPr>
      <w:rPr>
        <w:rFonts w:cs="Times New Roman" w:hint="default"/>
      </w:rPr>
    </w:lvl>
    <w:lvl w:ilvl="3" w:tplc="2530F9BC">
      <w:start w:val="12"/>
      <w:numFmt w:val="decimal"/>
      <w:lvlText w:val="%4)"/>
      <w:lvlJc w:val="left"/>
      <w:pPr>
        <w:ind w:left="2880" w:hanging="360"/>
      </w:pPr>
      <w:rPr>
        <w:rFonts w:cs="Times New Roman" w:hint="default"/>
      </w:rPr>
    </w:lvl>
    <w:lvl w:ilvl="4" w:tplc="9B489FA2">
      <w:start w:val="18"/>
      <w:numFmt w:val="decimal"/>
      <w:lvlText w:val="%5)"/>
      <w:lvlJc w:val="left"/>
      <w:pPr>
        <w:ind w:left="3600" w:hanging="360"/>
      </w:pPr>
      <w:rPr>
        <w:rFonts w:cs="Times New Roman" w:hint="default"/>
      </w:rPr>
    </w:lvl>
    <w:lvl w:ilvl="5" w:tplc="B8DEBD88">
      <w:start w:val="1"/>
      <w:numFmt w:val="lowerLetter"/>
      <w:lvlText w:val="%6)"/>
      <w:lvlJc w:val="left"/>
      <w:pPr>
        <w:ind w:left="4500" w:hanging="360"/>
      </w:pPr>
      <w:rPr>
        <w:rFonts w:hint="default"/>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4" w15:restartNumberingAfterBreak="0">
    <w:nsid w:val="47110D97"/>
    <w:multiLevelType w:val="hybridMultilevel"/>
    <w:tmpl w:val="06E007A6"/>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5" w15:restartNumberingAfterBreak="0">
    <w:nsid w:val="4787420B"/>
    <w:multiLevelType w:val="hybridMultilevel"/>
    <w:tmpl w:val="E4866A3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6" w15:restartNumberingAfterBreak="0">
    <w:nsid w:val="480C353B"/>
    <w:multiLevelType w:val="hybridMultilevel"/>
    <w:tmpl w:val="AAF6351A"/>
    <w:lvl w:ilvl="0" w:tplc="7C82F9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7" w15:restartNumberingAfterBreak="0">
    <w:nsid w:val="48D67B18"/>
    <w:multiLevelType w:val="multilevel"/>
    <w:tmpl w:val="EB2239DC"/>
    <w:lvl w:ilvl="0">
      <w:start w:val="3"/>
      <w:numFmt w:val="decimal"/>
      <w:lvlText w:val="%1."/>
      <w:lvlJc w:val="left"/>
      <w:pPr>
        <w:ind w:left="360" w:hanging="360"/>
      </w:pPr>
      <w:rPr>
        <w:rFonts w:cs="Tahoma" w:hint="default"/>
      </w:rPr>
    </w:lvl>
    <w:lvl w:ilvl="1">
      <w:start w:val="1"/>
      <w:numFmt w:val="decimal"/>
      <w:lvlText w:val="%1.%2)"/>
      <w:lvlJc w:val="left"/>
      <w:pPr>
        <w:ind w:left="1353" w:hanging="360"/>
      </w:pPr>
      <w:rPr>
        <w:rFonts w:cs="Tahoma" w:hint="default"/>
      </w:rPr>
    </w:lvl>
    <w:lvl w:ilvl="2">
      <w:start w:val="1"/>
      <w:numFmt w:val="decimal"/>
      <w:lvlText w:val="%1.%2)%3."/>
      <w:lvlJc w:val="left"/>
      <w:pPr>
        <w:ind w:left="2706" w:hanging="720"/>
      </w:pPr>
      <w:rPr>
        <w:rFonts w:cs="Tahoma" w:hint="default"/>
      </w:rPr>
    </w:lvl>
    <w:lvl w:ilvl="3">
      <w:start w:val="1"/>
      <w:numFmt w:val="decimal"/>
      <w:lvlText w:val="%1.%2)%3.%4."/>
      <w:lvlJc w:val="left"/>
      <w:pPr>
        <w:ind w:left="3699" w:hanging="720"/>
      </w:pPr>
      <w:rPr>
        <w:rFonts w:cs="Tahoma" w:hint="default"/>
      </w:rPr>
    </w:lvl>
    <w:lvl w:ilvl="4">
      <w:start w:val="1"/>
      <w:numFmt w:val="decimal"/>
      <w:lvlText w:val="%1.%2)%3.%4.%5."/>
      <w:lvlJc w:val="left"/>
      <w:pPr>
        <w:ind w:left="5052" w:hanging="1080"/>
      </w:pPr>
      <w:rPr>
        <w:rFonts w:cs="Tahoma" w:hint="default"/>
      </w:rPr>
    </w:lvl>
    <w:lvl w:ilvl="5">
      <w:start w:val="1"/>
      <w:numFmt w:val="decimal"/>
      <w:lvlText w:val="%1.%2)%3.%4.%5.%6."/>
      <w:lvlJc w:val="left"/>
      <w:pPr>
        <w:ind w:left="6045" w:hanging="1080"/>
      </w:pPr>
      <w:rPr>
        <w:rFonts w:cs="Tahoma" w:hint="default"/>
      </w:rPr>
    </w:lvl>
    <w:lvl w:ilvl="6">
      <w:start w:val="1"/>
      <w:numFmt w:val="decimal"/>
      <w:lvlText w:val="%1.%2)%3.%4.%5.%6.%7."/>
      <w:lvlJc w:val="left"/>
      <w:pPr>
        <w:ind w:left="7038" w:hanging="1080"/>
      </w:pPr>
      <w:rPr>
        <w:rFonts w:cs="Tahoma" w:hint="default"/>
      </w:rPr>
    </w:lvl>
    <w:lvl w:ilvl="7">
      <w:start w:val="1"/>
      <w:numFmt w:val="decimal"/>
      <w:lvlText w:val="%1.%2)%3.%4.%5.%6.%7.%8."/>
      <w:lvlJc w:val="left"/>
      <w:pPr>
        <w:ind w:left="8391" w:hanging="1440"/>
      </w:pPr>
      <w:rPr>
        <w:rFonts w:cs="Tahoma" w:hint="default"/>
      </w:rPr>
    </w:lvl>
    <w:lvl w:ilvl="8">
      <w:start w:val="1"/>
      <w:numFmt w:val="decimal"/>
      <w:lvlText w:val="%1.%2)%3.%4.%5.%6.%7.%8.%9."/>
      <w:lvlJc w:val="left"/>
      <w:pPr>
        <w:ind w:left="9384" w:hanging="1440"/>
      </w:pPr>
      <w:rPr>
        <w:rFonts w:cs="Tahoma" w:hint="default"/>
      </w:rPr>
    </w:lvl>
  </w:abstractNum>
  <w:abstractNum w:abstractNumId="138" w15:restartNumberingAfterBreak="0">
    <w:nsid w:val="48F52B11"/>
    <w:multiLevelType w:val="hybridMultilevel"/>
    <w:tmpl w:val="E8A2196A"/>
    <w:lvl w:ilvl="0" w:tplc="FFFFFFFF">
      <w:start w:val="1"/>
      <w:numFmt w:val="upperRoman"/>
      <w:lvlText w:val="%1."/>
      <w:lvlJc w:val="right"/>
      <w:pPr>
        <w:ind w:left="720" w:hanging="360"/>
      </w:pPr>
    </w:lvl>
    <w:lvl w:ilvl="1" w:tplc="0410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49143DA4"/>
    <w:multiLevelType w:val="hybridMultilevel"/>
    <w:tmpl w:val="F23EBD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0" w15:restartNumberingAfterBreak="0">
    <w:nsid w:val="494F2B89"/>
    <w:multiLevelType w:val="hybridMultilevel"/>
    <w:tmpl w:val="D0086D96"/>
    <w:lvl w:ilvl="0" w:tplc="9B766508">
      <w:numFmt w:val="bullet"/>
      <w:lvlText w:val="-"/>
      <w:lvlJc w:val="left"/>
      <w:pPr>
        <w:ind w:left="764" w:hanging="360"/>
      </w:pPr>
      <w:rPr>
        <w:rFonts w:ascii="Calibri" w:eastAsiaTheme="minorHAnsi" w:hAnsi="Calibri" w:cs="Calibri"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41" w15:restartNumberingAfterBreak="0">
    <w:nsid w:val="4A240683"/>
    <w:multiLevelType w:val="hybridMultilevel"/>
    <w:tmpl w:val="3E3CD8EC"/>
    <w:lvl w:ilvl="0" w:tplc="4F700B24">
      <w:start w:val="1"/>
      <w:numFmt w:val="lowerLetter"/>
      <w:lvlText w:val="%1)"/>
      <w:lvlJc w:val="left"/>
      <w:pPr>
        <w:ind w:left="1637" w:hanging="360"/>
      </w:pPr>
      <w:rPr>
        <w:strike w:val="0"/>
      </w:rPr>
    </w:lvl>
    <w:lvl w:ilvl="1" w:tplc="04100019">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42" w15:restartNumberingAfterBreak="0">
    <w:nsid w:val="4BF365BA"/>
    <w:multiLevelType w:val="hybridMultilevel"/>
    <w:tmpl w:val="6A301FF0"/>
    <w:lvl w:ilvl="0" w:tplc="B3E28D44">
      <w:start w:val="1"/>
      <w:numFmt w:val="lowerRoman"/>
      <w:lvlText w:val="%1."/>
      <w:lvlJc w:val="right"/>
      <w:pPr>
        <w:ind w:left="1080" w:hanging="360"/>
      </w:pPr>
      <w:rPr>
        <w:rFonts w:cs="Times New Roman"/>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43" w15:restartNumberingAfterBreak="0">
    <w:nsid w:val="4C621C89"/>
    <w:multiLevelType w:val="hybridMultilevel"/>
    <w:tmpl w:val="E9D66166"/>
    <w:lvl w:ilvl="0" w:tplc="7DA49B9E">
      <w:start w:val="2"/>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4" w15:restartNumberingAfterBreak="0">
    <w:nsid w:val="4DB969A1"/>
    <w:multiLevelType w:val="hybridMultilevel"/>
    <w:tmpl w:val="3E802248"/>
    <w:lvl w:ilvl="0" w:tplc="71DA3DF6">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5" w15:restartNumberingAfterBreak="0">
    <w:nsid w:val="4DC4218F"/>
    <w:multiLevelType w:val="hybridMultilevel"/>
    <w:tmpl w:val="2D9E6566"/>
    <w:lvl w:ilvl="0" w:tplc="7C82F9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6" w15:restartNumberingAfterBreak="0">
    <w:nsid w:val="4EDB69A5"/>
    <w:multiLevelType w:val="hybridMultilevel"/>
    <w:tmpl w:val="CD9081CE"/>
    <w:lvl w:ilvl="0" w:tplc="0410000F">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7" w15:restartNumberingAfterBreak="0">
    <w:nsid w:val="5140411C"/>
    <w:multiLevelType w:val="hybridMultilevel"/>
    <w:tmpl w:val="2FCAB0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8" w15:restartNumberingAfterBreak="0">
    <w:nsid w:val="51B5500B"/>
    <w:multiLevelType w:val="hybridMultilevel"/>
    <w:tmpl w:val="08AAA768"/>
    <w:lvl w:ilvl="0" w:tplc="460EEE0E">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9" w15:restartNumberingAfterBreak="0">
    <w:nsid w:val="51F147B2"/>
    <w:multiLevelType w:val="hybridMultilevel"/>
    <w:tmpl w:val="97307798"/>
    <w:lvl w:ilvl="0" w:tplc="7C82F9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0" w15:restartNumberingAfterBreak="0">
    <w:nsid w:val="524D08D5"/>
    <w:multiLevelType w:val="hybridMultilevel"/>
    <w:tmpl w:val="E3D62C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1" w15:restartNumberingAfterBreak="0">
    <w:nsid w:val="52B23911"/>
    <w:multiLevelType w:val="hybridMultilevel"/>
    <w:tmpl w:val="F3E88C12"/>
    <w:lvl w:ilvl="0" w:tplc="DAD84068">
      <w:start w:val="1"/>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2" w15:restartNumberingAfterBreak="0">
    <w:nsid w:val="52CC2D3E"/>
    <w:multiLevelType w:val="hybridMultilevel"/>
    <w:tmpl w:val="AE8A8B20"/>
    <w:lvl w:ilvl="0" w:tplc="0410001B">
      <w:start w:val="1"/>
      <w:numFmt w:val="lowerRoman"/>
      <w:lvlText w:val="%1."/>
      <w:lvlJc w:val="righ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3" w15:restartNumberingAfterBreak="0">
    <w:nsid w:val="5396762E"/>
    <w:multiLevelType w:val="hybridMultilevel"/>
    <w:tmpl w:val="3C0854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4" w15:restartNumberingAfterBreak="0">
    <w:nsid w:val="542E2E48"/>
    <w:multiLevelType w:val="hybridMultilevel"/>
    <w:tmpl w:val="9A98294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5" w15:restartNumberingAfterBreak="0">
    <w:nsid w:val="54300265"/>
    <w:multiLevelType w:val="hybridMultilevel"/>
    <w:tmpl w:val="220C7928"/>
    <w:lvl w:ilvl="0" w:tplc="26EECCF8">
      <w:start w:val="1"/>
      <w:numFmt w:val="bullet"/>
      <w:lvlText w:val="-"/>
      <w:lvlJc w:val="left"/>
      <w:pPr>
        <w:ind w:left="720" w:hanging="360"/>
      </w:pPr>
      <w:rPr>
        <w:rFonts w:ascii="Abadi" w:hAnsi="Aba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6" w15:restartNumberingAfterBreak="0">
    <w:nsid w:val="54307FDA"/>
    <w:multiLevelType w:val="multilevel"/>
    <w:tmpl w:val="8DE4FB92"/>
    <w:lvl w:ilvl="0">
      <w:start w:val="1"/>
      <w:numFmt w:val="bullet"/>
      <w:lvlText w:val="-"/>
      <w:lvlJc w:val="left"/>
      <w:pPr>
        <w:tabs>
          <w:tab w:val="num" w:pos="720"/>
        </w:tabs>
        <w:ind w:left="720" w:hanging="360"/>
      </w:pPr>
      <w:rPr>
        <w:rFonts w:ascii="Abadi" w:hAnsi="Aba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54CC4DEE"/>
    <w:multiLevelType w:val="hybridMultilevel"/>
    <w:tmpl w:val="F5C404D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8" w15:restartNumberingAfterBreak="0">
    <w:nsid w:val="54CE285B"/>
    <w:multiLevelType w:val="hybridMultilevel"/>
    <w:tmpl w:val="B82631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9" w15:restartNumberingAfterBreak="0">
    <w:nsid w:val="54DC55D0"/>
    <w:multiLevelType w:val="hybridMultilevel"/>
    <w:tmpl w:val="CB041426"/>
    <w:lvl w:ilvl="0" w:tplc="DAD84068">
      <w:start w:val="1"/>
      <w:numFmt w:val="bullet"/>
      <w:lvlText w:val="-"/>
      <w:lvlJc w:val="left"/>
      <w:pPr>
        <w:ind w:left="770" w:hanging="360"/>
      </w:pPr>
      <w:rPr>
        <w:rFonts w:ascii="Calibri" w:eastAsia="Times New Roman" w:hAnsi="Calibri" w:cs="Tahoma"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60" w15:restartNumberingAfterBreak="0">
    <w:nsid w:val="55056469"/>
    <w:multiLevelType w:val="hybridMultilevel"/>
    <w:tmpl w:val="C9AA3488"/>
    <w:lvl w:ilvl="0" w:tplc="3E50088A">
      <w:start w:val="1"/>
      <w:numFmt w:val="lowerRoman"/>
      <w:lvlText w:val="%1."/>
      <w:lvlJc w:val="righ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1" w15:restartNumberingAfterBreak="0">
    <w:nsid w:val="55A429F0"/>
    <w:multiLevelType w:val="hybridMultilevel"/>
    <w:tmpl w:val="1BD2A4D8"/>
    <w:lvl w:ilvl="0" w:tplc="0410000F">
      <w:start w:val="1"/>
      <w:numFmt w:val="decimal"/>
      <w:lvlText w:val="%1."/>
      <w:lvlJc w:val="left"/>
      <w:pPr>
        <w:ind w:left="1790" w:hanging="360"/>
      </w:pPr>
    </w:lvl>
    <w:lvl w:ilvl="1" w:tplc="04100019" w:tentative="1">
      <w:start w:val="1"/>
      <w:numFmt w:val="lowerLetter"/>
      <w:lvlText w:val="%2."/>
      <w:lvlJc w:val="left"/>
      <w:pPr>
        <w:ind w:left="2510" w:hanging="360"/>
      </w:pPr>
    </w:lvl>
    <w:lvl w:ilvl="2" w:tplc="0410001B" w:tentative="1">
      <w:start w:val="1"/>
      <w:numFmt w:val="lowerRoman"/>
      <w:lvlText w:val="%3."/>
      <w:lvlJc w:val="right"/>
      <w:pPr>
        <w:ind w:left="3230" w:hanging="180"/>
      </w:pPr>
    </w:lvl>
    <w:lvl w:ilvl="3" w:tplc="0410000F" w:tentative="1">
      <w:start w:val="1"/>
      <w:numFmt w:val="decimal"/>
      <w:lvlText w:val="%4."/>
      <w:lvlJc w:val="left"/>
      <w:pPr>
        <w:ind w:left="3950" w:hanging="360"/>
      </w:pPr>
    </w:lvl>
    <w:lvl w:ilvl="4" w:tplc="04100019" w:tentative="1">
      <w:start w:val="1"/>
      <w:numFmt w:val="lowerLetter"/>
      <w:lvlText w:val="%5."/>
      <w:lvlJc w:val="left"/>
      <w:pPr>
        <w:ind w:left="4670" w:hanging="360"/>
      </w:pPr>
    </w:lvl>
    <w:lvl w:ilvl="5" w:tplc="0410001B" w:tentative="1">
      <w:start w:val="1"/>
      <w:numFmt w:val="lowerRoman"/>
      <w:lvlText w:val="%6."/>
      <w:lvlJc w:val="right"/>
      <w:pPr>
        <w:ind w:left="5390" w:hanging="180"/>
      </w:pPr>
    </w:lvl>
    <w:lvl w:ilvl="6" w:tplc="0410000F" w:tentative="1">
      <w:start w:val="1"/>
      <w:numFmt w:val="decimal"/>
      <w:lvlText w:val="%7."/>
      <w:lvlJc w:val="left"/>
      <w:pPr>
        <w:ind w:left="6110" w:hanging="360"/>
      </w:pPr>
    </w:lvl>
    <w:lvl w:ilvl="7" w:tplc="04100019" w:tentative="1">
      <w:start w:val="1"/>
      <w:numFmt w:val="lowerLetter"/>
      <w:lvlText w:val="%8."/>
      <w:lvlJc w:val="left"/>
      <w:pPr>
        <w:ind w:left="6830" w:hanging="360"/>
      </w:pPr>
    </w:lvl>
    <w:lvl w:ilvl="8" w:tplc="0410001B" w:tentative="1">
      <w:start w:val="1"/>
      <w:numFmt w:val="lowerRoman"/>
      <w:lvlText w:val="%9."/>
      <w:lvlJc w:val="right"/>
      <w:pPr>
        <w:ind w:left="7550" w:hanging="180"/>
      </w:pPr>
    </w:lvl>
  </w:abstractNum>
  <w:abstractNum w:abstractNumId="162" w15:restartNumberingAfterBreak="0">
    <w:nsid w:val="561F30B7"/>
    <w:multiLevelType w:val="multilevel"/>
    <w:tmpl w:val="0FE64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56EB37CA"/>
    <w:multiLevelType w:val="hybridMultilevel"/>
    <w:tmpl w:val="0FFA6EBE"/>
    <w:lvl w:ilvl="0" w:tplc="0410001B">
      <w:start w:val="1"/>
      <w:numFmt w:val="lowerRoman"/>
      <w:lvlText w:val="%1."/>
      <w:lvlJc w:val="righ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4" w15:restartNumberingAfterBreak="0">
    <w:nsid w:val="579C392D"/>
    <w:multiLevelType w:val="hybridMultilevel"/>
    <w:tmpl w:val="540CD4AC"/>
    <w:lvl w:ilvl="0" w:tplc="0410001B">
      <w:start w:val="1"/>
      <w:numFmt w:val="lowerRoman"/>
      <w:lvlText w:val="%1."/>
      <w:lvlJc w:val="righ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5" w15:restartNumberingAfterBreak="0">
    <w:nsid w:val="57DA174D"/>
    <w:multiLevelType w:val="hybridMultilevel"/>
    <w:tmpl w:val="C952CDA2"/>
    <w:lvl w:ilvl="0" w:tplc="74B011D6">
      <w:start w:val="1"/>
      <w:numFmt w:val="decimal"/>
      <w:lvlText w:val="%1)"/>
      <w:lvlJc w:val="left"/>
      <w:pPr>
        <w:ind w:left="1068" w:hanging="360"/>
      </w:pPr>
      <w:rPr>
        <w:rFonts w:hint="default"/>
        <w:i w:val="0"/>
        <w:iCs w:val="0"/>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6" w15:restartNumberingAfterBreak="0">
    <w:nsid w:val="58630CA0"/>
    <w:multiLevelType w:val="hybridMultilevel"/>
    <w:tmpl w:val="1D6E604E"/>
    <w:lvl w:ilvl="0" w:tplc="6E680A72">
      <w:start w:val="1"/>
      <w:numFmt w:val="bullet"/>
      <w:lvlText w:val="-"/>
      <w:lvlJc w:val="left"/>
      <w:pPr>
        <w:ind w:left="862"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7" w15:restartNumberingAfterBreak="0">
    <w:nsid w:val="58E87A10"/>
    <w:multiLevelType w:val="hybridMultilevel"/>
    <w:tmpl w:val="1D2C720C"/>
    <w:lvl w:ilvl="0" w:tplc="DAD84068">
      <w:start w:val="1"/>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8" w15:restartNumberingAfterBreak="0">
    <w:nsid w:val="59781EDD"/>
    <w:multiLevelType w:val="hybridMultilevel"/>
    <w:tmpl w:val="5C523768"/>
    <w:lvl w:ilvl="0" w:tplc="24565876">
      <w:start w:val="1"/>
      <w:numFmt w:val="decimal"/>
      <w:lvlText w:val="%1)"/>
      <w:lvlJc w:val="left"/>
      <w:pPr>
        <w:tabs>
          <w:tab w:val="num" w:pos="780"/>
        </w:tabs>
        <w:ind w:left="780" w:hanging="360"/>
      </w:pPr>
      <w:rPr>
        <w:rFonts w:cs="Times New Roman"/>
        <w:b/>
      </w:rPr>
    </w:lvl>
    <w:lvl w:ilvl="1" w:tplc="9F12E7E8">
      <w:start w:val="1"/>
      <w:numFmt w:val="decimal"/>
      <w:lvlText w:val="ALLEGATO B.%2."/>
      <w:lvlJc w:val="left"/>
      <w:pPr>
        <w:tabs>
          <w:tab w:val="num" w:pos="2629"/>
        </w:tabs>
        <w:ind w:left="2629" w:hanging="360"/>
      </w:pPr>
      <w:rPr>
        <w:rFonts w:cs="Times New Roman" w:hint="default"/>
        <w:b/>
        <w:sz w:val="20"/>
      </w:rPr>
    </w:lvl>
    <w:lvl w:ilvl="2" w:tplc="5266AC12">
      <w:start w:val="1"/>
      <w:numFmt w:val="upperRoman"/>
      <w:lvlText w:val="ALLEGATO %3."/>
      <w:lvlJc w:val="right"/>
      <w:pPr>
        <w:tabs>
          <w:tab w:val="num" w:pos="2160"/>
        </w:tabs>
        <w:ind w:left="2160" w:hanging="180"/>
      </w:pPr>
      <w:rPr>
        <w:rFonts w:hint="default"/>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9" w15:restartNumberingAfterBreak="0">
    <w:nsid w:val="5A640912"/>
    <w:multiLevelType w:val="hybridMultilevel"/>
    <w:tmpl w:val="DC94B1F8"/>
    <w:lvl w:ilvl="0" w:tplc="26CCCA5A">
      <w:start w:val="1"/>
      <w:numFmt w:val="upperLetter"/>
      <w:lvlText w:val="%1."/>
      <w:lvlJc w:val="left"/>
      <w:pPr>
        <w:ind w:left="1287"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0" w15:restartNumberingAfterBreak="0">
    <w:nsid w:val="5AB22412"/>
    <w:multiLevelType w:val="hybridMultilevel"/>
    <w:tmpl w:val="ED1A7D9E"/>
    <w:lvl w:ilvl="0" w:tplc="9B766508">
      <w:numFmt w:val="bullet"/>
      <w:lvlText w:val="-"/>
      <w:lvlJc w:val="left"/>
      <w:pPr>
        <w:ind w:left="1287" w:hanging="360"/>
      </w:pPr>
      <w:rPr>
        <w:rFonts w:ascii="Calibri" w:eastAsiaTheme="minorHAnsi" w:hAnsi="Calibri" w:cs="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1" w15:restartNumberingAfterBreak="0">
    <w:nsid w:val="5AD615AB"/>
    <w:multiLevelType w:val="hybridMultilevel"/>
    <w:tmpl w:val="540833B4"/>
    <w:lvl w:ilvl="0" w:tplc="522A6E2E">
      <w:start w:val="3"/>
      <w:numFmt w:val="bullet"/>
      <w:lvlText w:val="-"/>
      <w:lvlJc w:val="left"/>
      <w:pPr>
        <w:ind w:left="1070" w:hanging="360"/>
      </w:pPr>
      <w:rPr>
        <w:rFonts w:ascii="Tahoma" w:eastAsia="Times New Roman" w:hAnsi="Tahoma"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72" w15:restartNumberingAfterBreak="0">
    <w:nsid w:val="5B5635B8"/>
    <w:multiLevelType w:val="hybridMultilevel"/>
    <w:tmpl w:val="0CF68A6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3" w15:restartNumberingAfterBreak="0">
    <w:nsid w:val="5BD41B34"/>
    <w:multiLevelType w:val="hybridMultilevel"/>
    <w:tmpl w:val="B7EC4EFC"/>
    <w:lvl w:ilvl="0" w:tplc="DAD84068">
      <w:start w:val="1"/>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4" w15:restartNumberingAfterBreak="0">
    <w:nsid w:val="5C132162"/>
    <w:multiLevelType w:val="hybridMultilevel"/>
    <w:tmpl w:val="CA6E5FE6"/>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5" w15:restartNumberingAfterBreak="0">
    <w:nsid w:val="5C2E0F44"/>
    <w:multiLevelType w:val="hybridMultilevel"/>
    <w:tmpl w:val="AE52249E"/>
    <w:lvl w:ilvl="0" w:tplc="7C82F9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6" w15:restartNumberingAfterBreak="0">
    <w:nsid w:val="5C450928"/>
    <w:multiLevelType w:val="hybridMultilevel"/>
    <w:tmpl w:val="FDC4CC68"/>
    <w:lvl w:ilvl="0" w:tplc="DAD84068">
      <w:start w:val="1"/>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7" w15:restartNumberingAfterBreak="0">
    <w:nsid w:val="5C8103C9"/>
    <w:multiLevelType w:val="hybridMultilevel"/>
    <w:tmpl w:val="84040BCE"/>
    <w:lvl w:ilvl="0" w:tplc="52109C6C">
      <w:start w:val="1"/>
      <w:numFmt w:val="decimal"/>
      <w:lvlText w:val="%1)"/>
      <w:lvlJc w:val="left"/>
      <w:pPr>
        <w:ind w:left="720" w:hanging="360"/>
      </w:pPr>
      <w:rPr>
        <w:rFonts w:hint="default"/>
        <w:b w:val="0"/>
        <w:bCs w:val="0"/>
        <w:i w:val="0"/>
        <w:iCs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8" w15:restartNumberingAfterBreak="0">
    <w:nsid w:val="5D304393"/>
    <w:multiLevelType w:val="hybridMultilevel"/>
    <w:tmpl w:val="33C0C4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9" w15:restartNumberingAfterBreak="0">
    <w:nsid w:val="5DFD7CFC"/>
    <w:multiLevelType w:val="hybridMultilevel"/>
    <w:tmpl w:val="37FE8340"/>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0" w15:restartNumberingAfterBreak="0">
    <w:nsid w:val="5E3E3AD5"/>
    <w:multiLevelType w:val="hybridMultilevel"/>
    <w:tmpl w:val="792E4ADA"/>
    <w:lvl w:ilvl="0" w:tplc="04100001">
      <w:start w:val="1"/>
      <w:numFmt w:val="bullet"/>
      <w:lvlText w:val=""/>
      <w:lvlJc w:val="left"/>
      <w:pPr>
        <w:ind w:left="874" w:hanging="360"/>
      </w:pPr>
      <w:rPr>
        <w:rFonts w:ascii="Symbol" w:hAnsi="Symbol" w:hint="default"/>
      </w:rPr>
    </w:lvl>
    <w:lvl w:ilvl="1" w:tplc="04100003" w:tentative="1">
      <w:start w:val="1"/>
      <w:numFmt w:val="bullet"/>
      <w:lvlText w:val="o"/>
      <w:lvlJc w:val="left"/>
      <w:pPr>
        <w:ind w:left="1594" w:hanging="360"/>
      </w:pPr>
      <w:rPr>
        <w:rFonts w:ascii="Courier New" w:hAnsi="Courier New" w:cs="Courier New" w:hint="default"/>
      </w:rPr>
    </w:lvl>
    <w:lvl w:ilvl="2" w:tplc="04100005" w:tentative="1">
      <w:start w:val="1"/>
      <w:numFmt w:val="bullet"/>
      <w:lvlText w:val=""/>
      <w:lvlJc w:val="left"/>
      <w:pPr>
        <w:ind w:left="2314" w:hanging="360"/>
      </w:pPr>
      <w:rPr>
        <w:rFonts w:ascii="Wingdings" w:hAnsi="Wingdings" w:hint="default"/>
      </w:rPr>
    </w:lvl>
    <w:lvl w:ilvl="3" w:tplc="04100001" w:tentative="1">
      <w:start w:val="1"/>
      <w:numFmt w:val="bullet"/>
      <w:lvlText w:val=""/>
      <w:lvlJc w:val="left"/>
      <w:pPr>
        <w:ind w:left="3034" w:hanging="360"/>
      </w:pPr>
      <w:rPr>
        <w:rFonts w:ascii="Symbol" w:hAnsi="Symbol" w:hint="default"/>
      </w:rPr>
    </w:lvl>
    <w:lvl w:ilvl="4" w:tplc="04100003" w:tentative="1">
      <w:start w:val="1"/>
      <w:numFmt w:val="bullet"/>
      <w:lvlText w:val="o"/>
      <w:lvlJc w:val="left"/>
      <w:pPr>
        <w:ind w:left="3754" w:hanging="360"/>
      </w:pPr>
      <w:rPr>
        <w:rFonts w:ascii="Courier New" w:hAnsi="Courier New" w:cs="Courier New" w:hint="default"/>
      </w:rPr>
    </w:lvl>
    <w:lvl w:ilvl="5" w:tplc="04100005" w:tentative="1">
      <w:start w:val="1"/>
      <w:numFmt w:val="bullet"/>
      <w:lvlText w:val=""/>
      <w:lvlJc w:val="left"/>
      <w:pPr>
        <w:ind w:left="4474" w:hanging="360"/>
      </w:pPr>
      <w:rPr>
        <w:rFonts w:ascii="Wingdings" w:hAnsi="Wingdings" w:hint="default"/>
      </w:rPr>
    </w:lvl>
    <w:lvl w:ilvl="6" w:tplc="04100001" w:tentative="1">
      <w:start w:val="1"/>
      <w:numFmt w:val="bullet"/>
      <w:lvlText w:val=""/>
      <w:lvlJc w:val="left"/>
      <w:pPr>
        <w:ind w:left="5194" w:hanging="360"/>
      </w:pPr>
      <w:rPr>
        <w:rFonts w:ascii="Symbol" w:hAnsi="Symbol" w:hint="default"/>
      </w:rPr>
    </w:lvl>
    <w:lvl w:ilvl="7" w:tplc="04100003" w:tentative="1">
      <w:start w:val="1"/>
      <w:numFmt w:val="bullet"/>
      <w:lvlText w:val="o"/>
      <w:lvlJc w:val="left"/>
      <w:pPr>
        <w:ind w:left="5914" w:hanging="360"/>
      </w:pPr>
      <w:rPr>
        <w:rFonts w:ascii="Courier New" w:hAnsi="Courier New" w:cs="Courier New" w:hint="default"/>
      </w:rPr>
    </w:lvl>
    <w:lvl w:ilvl="8" w:tplc="04100005" w:tentative="1">
      <w:start w:val="1"/>
      <w:numFmt w:val="bullet"/>
      <w:lvlText w:val=""/>
      <w:lvlJc w:val="left"/>
      <w:pPr>
        <w:ind w:left="6634" w:hanging="360"/>
      </w:pPr>
      <w:rPr>
        <w:rFonts w:ascii="Wingdings" w:hAnsi="Wingdings" w:hint="default"/>
      </w:rPr>
    </w:lvl>
  </w:abstractNum>
  <w:abstractNum w:abstractNumId="181" w15:restartNumberingAfterBreak="0">
    <w:nsid w:val="5EA241A0"/>
    <w:multiLevelType w:val="hybridMultilevel"/>
    <w:tmpl w:val="303A8AA6"/>
    <w:lvl w:ilvl="0" w:tplc="6CE619C6">
      <w:start w:val="1"/>
      <w:numFmt w:val="low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2" w15:restartNumberingAfterBreak="0">
    <w:nsid w:val="5EC90597"/>
    <w:multiLevelType w:val="hybridMultilevel"/>
    <w:tmpl w:val="9D8ED1CE"/>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83" w15:restartNumberingAfterBreak="0">
    <w:nsid w:val="5EFA7130"/>
    <w:multiLevelType w:val="hybridMultilevel"/>
    <w:tmpl w:val="34CA9BF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4" w15:restartNumberingAfterBreak="0">
    <w:nsid w:val="5FC723F7"/>
    <w:multiLevelType w:val="hybridMultilevel"/>
    <w:tmpl w:val="51DA68EA"/>
    <w:lvl w:ilvl="0" w:tplc="50FC5CAA">
      <w:start w:val="1"/>
      <w:numFmt w:val="low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5" w15:restartNumberingAfterBreak="0">
    <w:nsid w:val="601D16BD"/>
    <w:multiLevelType w:val="hybridMultilevel"/>
    <w:tmpl w:val="4A74ABE8"/>
    <w:lvl w:ilvl="0" w:tplc="9B766508">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6" w15:restartNumberingAfterBreak="0">
    <w:nsid w:val="60EA39F0"/>
    <w:multiLevelType w:val="hybridMultilevel"/>
    <w:tmpl w:val="249E0F36"/>
    <w:lvl w:ilvl="0" w:tplc="D818A3D8">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7" w15:restartNumberingAfterBreak="0">
    <w:nsid w:val="621875E3"/>
    <w:multiLevelType w:val="hybridMultilevel"/>
    <w:tmpl w:val="7E2A7860"/>
    <w:lvl w:ilvl="0" w:tplc="0E900574">
      <w:start w:val="1"/>
      <w:numFmt w:val="bullet"/>
      <w:lvlText w:val=""/>
      <w:lvlJc w:val="left"/>
      <w:pPr>
        <w:ind w:left="720" w:hanging="360"/>
      </w:pPr>
      <w:rPr>
        <w:rFonts w:ascii="Symbol" w:hAnsi="Symbol" w:hint="default"/>
      </w:rPr>
    </w:lvl>
    <w:lvl w:ilvl="1" w:tplc="3BEE82C4">
      <w:start w:val="1"/>
      <w:numFmt w:val="lowerLetter"/>
      <w:lvlText w:val="%2."/>
      <w:lvlJc w:val="left"/>
      <w:pPr>
        <w:ind w:left="1440" w:hanging="360"/>
      </w:pPr>
      <w:rPr>
        <w:rFonts w:hint="default"/>
        <w:b w:val="0"/>
      </w:rPr>
    </w:lvl>
    <w:lvl w:ilvl="2" w:tplc="8C74B410">
      <w:start w:val="1"/>
      <w:numFmt w:val="bullet"/>
      <w:lvlText w:val=""/>
      <w:lvlJc w:val="left"/>
      <w:pPr>
        <w:ind w:left="2160" w:hanging="360"/>
      </w:pPr>
      <w:rPr>
        <w:rFonts w:ascii="Wingdings" w:hAnsi="Wingdings" w:hint="default"/>
      </w:rPr>
    </w:lvl>
    <w:lvl w:ilvl="3" w:tplc="7786C092">
      <w:start w:val="1"/>
      <w:numFmt w:val="bullet"/>
      <w:lvlText w:val=""/>
      <w:lvlJc w:val="left"/>
      <w:pPr>
        <w:ind w:left="2880" w:hanging="360"/>
      </w:pPr>
      <w:rPr>
        <w:rFonts w:ascii="Symbol" w:hAnsi="Symbol" w:hint="default"/>
      </w:rPr>
    </w:lvl>
    <w:lvl w:ilvl="4" w:tplc="449EAD62">
      <w:start w:val="1"/>
      <w:numFmt w:val="bullet"/>
      <w:lvlText w:val="o"/>
      <w:lvlJc w:val="left"/>
      <w:pPr>
        <w:ind w:left="3600" w:hanging="360"/>
      </w:pPr>
      <w:rPr>
        <w:rFonts w:ascii="Courier New" w:hAnsi="Courier New" w:hint="default"/>
      </w:rPr>
    </w:lvl>
    <w:lvl w:ilvl="5" w:tplc="3B3A6D16">
      <w:start w:val="1"/>
      <w:numFmt w:val="bullet"/>
      <w:lvlText w:val=""/>
      <w:lvlJc w:val="left"/>
      <w:pPr>
        <w:ind w:left="4320" w:hanging="360"/>
      </w:pPr>
      <w:rPr>
        <w:rFonts w:ascii="Wingdings" w:hAnsi="Wingdings" w:hint="default"/>
      </w:rPr>
    </w:lvl>
    <w:lvl w:ilvl="6" w:tplc="6E2C1C48">
      <w:start w:val="1"/>
      <w:numFmt w:val="bullet"/>
      <w:lvlText w:val=""/>
      <w:lvlJc w:val="left"/>
      <w:pPr>
        <w:ind w:left="5040" w:hanging="360"/>
      </w:pPr>
      <w:rPr>
        <w:rFonts w:ascii="Symbol" w:hAnsi="Symbol" w:hint="default"/>
      </w:rPr>
    </w:lvl>
    <w:lvl w:ilvl="7" w:tplc="674C533C">
      <w:start w:val="1"/>
      <w:numFmt w:val="bullet"/>
      <w:lvlText w:val="o"/>
      <w:lvlJc w:val="left"/>
      <w:pPr>
        <w:ind w:left="5760" w:hanging="360"/>
      </w:pPr>
      <w:rPr>
        <w:rFonts w:ascii="Courier New" w:hAnsi="Courier New" w:hint="default"/>
      </w:rPr>
    </w:lvl>
    <w:lvl w:ilvl="8" w:tplc="8AD45AEC">
      <w:start w:val="1"/>
      <w:numFmt w:val="bullet"/>
      <w:lvlText w:val=""/>
      <w:lvlJc w:val="left"/>
      <w:pPr>
        <w:ind w:left="6480" w:hanging="360"/>
      </w:pPr>
      <w:rPr>
        <w:rFonts w:ascii="Wingdings" w:hAnsi="Wingdings" w:hint="default"/>
      </w:rPr>
    </w:lvl>
  </w:abstractNum>
  <w:abstractNum w:abstractNumId="188" w15:restartNumberingAfterBreak="0">
    <w:nsid w:val="621D2B2F"/>
    <w:multiLevelType w:val="hybridMultilevel"/>
    <w:tmpl w:val="AC64296C"/>
    <w:lvl w:ilvl="0" w:tplc="7C82F9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9" w15:restartNumberingAfterBreak="0">
    <w:nsid w:val="62F771F7"/>
    <w:multiLevelType w:val="hybridMultilevel"/>
    <w:tmpl w:val="C6F2B5A2"/>
    <w:lvl w:ilvl="0" w:tplc="04100001">
      <w:start w:val="1"/>
      <w:numFmt w:val="bullet"/>
      <w:lvlText w:val=""/>
      <w:lvlJc w:val="left"/>
      <w:pPr>
        <w:ind w:left="2061" w:hanging="360"/>
      </w:pPr>
      <w:rPr>
        <w:rFonts w:ascii="Symbol" w:hAnsi="Symbol"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90" w15:restartNumberingAfterBreak="0">
    <w:nsid w:val="630D3F27"/>
    <w:multiLevelType w:val="hybridMultilevel"/>
    <w:tmpl w:val="34C6FD34"/>
    <w:lvl w:ilvl="0" w:tplc="FFFFFFFF">
      <w:start w:val="1"/>
      <w:numFmt w:val="lowerLetter"/>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63D06EA1"/>
    <w:multiLevelType w:val="hybridMultilevel"/>
    <w:tmpl w:val="2D661A2E"/>
    <w:lvl w:ilvl="0" w:tplc="CBC60F20">
      <w:start w:val="1"/>
      <w:numFmt w:val="lowerRoman"/>
      <w:lvlText w:val="%1."/>
      <w:lvlJc w:val="right"/>
      <w:pPr>
        <w:ind w:left="1004" w:hanging="720"/>
      </w:pPr>
      <w:rPr>
        <w:rFonts w:asciiTheme="minorHAnsi" w:eastAsia="Calibri" w:hAnsiTheme="minorHAnsi" w:cs="Tahoma"/>
        <w:b w:val="0"/>
        <w:i w:val="0"/>
        <w:i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2" w15:restartNumberingAfterBreak="0">
    <w:nsid w:val="63D11DBD"/>
    <w:multiLevelType w:val="hybridMultilevel"/>
    <w:tmpl w:val="CFEE81BA"/>
    <w:lvl w:ilvl="0" w:tplc="3E9C3392">
      <w:start w:val="1"/>
      <w:numFmt w:val="lowerRoman"/>
      <w:lvlText w:val="%1."/>
      <w:lvlJc w:val="left"/>
      <w:pPr>
        <w:ind w:left="1800" w:hanging="720"/>
      </w:pPr>
      <w:rPr>
        <w:rFonts w:hint="default"/>
      </w:rPr>
    </w:lvl>
    <w:lvl w:ilvl="1" w:tplc="3E5A611A">
      <w:start w:val="1"/>
      <w:numFmt w:val="lowerLetter"/>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3" w15:restartNumberingAfterBreak="0">
    <w:nsid w:val="63E87587"/>
    <w:multiLevelType w:val="hybridMultilevel"/>
    <w:tmpl w:val="CE6CB542"/>
    <w:lvl w:ilvl="0" w:tplc="5D6A30AE">
      <w:start w:val="1"/>
      <w:numFmt w:val="upperLetter"/>
      <w:lvlText w:val="%1."/>
      <w:lvlJc w:val="left"/>
      <w:pPr>
        <w:tabs>
          <w:tab w:val="num" w:pos="1440"/>
        </w:tabs>
        <w:ind w:left="144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4" w15:restartNumberingAfterBreak="0">
    <w:nsid w:val="640D1D00"/>
    <w:multiLevelType w:val="hybridMultilevel"/>
    <w:tmpl w:val="5AE69DDC"/>
    <w:lvl w:ilvl="0" w:tplc="FFFFFFFF">
      <w:start w:val="1"/>
      <w:numFmt w:val="decimal"/>
      <w:lvlText w:val="%1)"/>
      <w:lvlJc w:val="left"/>
      <w:pPr>
        <w:ind w:left="720" w:hanging="360"/>
      </w:pPr>
      <w:rPr>
        <w:rFonts w:hint="default"/>
        <w:b w:val="0"/>
        <w:bCs w:val="0"/>
        <w:i w:val="0"/>
        <w:i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648168F6"/>
    <w:multiLevelType w:val="hybridMultilevel"/>
    <w:tmpl w:val="D618EB42"/>
    <w:lvl w:ilvl="0" w:tplc="04EE7226">
      <w:start w:val="1"/>
      <w:numFmt w:val="upperLetter"/>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6" w15:restartNumberingAfterBreak="0">
    <w:nsid w:val="64CD6580"/>
    <w:multiLevelType w:val="hybridMultilevel"/>
    <w:tmpl w:val="68948BA2"/>
    <w:lvl w:ilvl="0" w:tplc="FB962CD2">
      <w:start w:val="1"/>
      <w:numFmt w:val="bullet"/>
      <w:lvlText w:val="-"/>
      <w:lvlJc w:val="left"/>
      <w:pPr>
        <w:ind w:left="944" w:hanging="360"/>
      </w:pPr>
      <w:rPr>
        <w:rFonts w:ascii="Calibri" w:hAnsi="Calibri" w:hint="default"/>
      </w:rPr>
    </w:lvl>
    <w:lvl w:ilvl="1" w:tplc="04100003" w:tentative="1">
      <w:start w:val="1"/>
      <w:numFmt w:val="bullet"/>
      <w:lvlText w:val="o"/>
      <w:lvlJc w:val="left"/>
      <w:pPr>
        <w:ind w:left="1664" w:hanging="360"/>
      </w:pPr>
      <w:rPr>
        <w:rFonts w:ascii="Courier New" w:hAnsi="Courier New" w:cs="Courier New" w:hint="default"/>
      </w:rPr>
    </w:lvl>
    <w:lvl w:ilvl="2" w:tplc="04100005" w:tentative="1">
      <w:start w:val="1"/>
      <w:numFmt w:val="bullet"/>
      <w:lvlText w:val=""/>
      <w:lvlJc w:val="left"/>
      <w:pPr>
        <w:ind w:left="2384" w:hanging="360"/>
      </w:pPr>
      <w:rPr>
        <w:rFonts w:ascii="Wingdings" w:hAnsi="Wingdings" w:hint="default"/>
      </w:rPr>
    </w:lvl>
    <w:lvl w:ilvl="3" w:tplc="04100001" w:tentative="1">
      <w:start w:val="1"/>
      <w:numFmt w:val="bullet"/>
      <w:lvlText w:val=""/>
      <w:lvlJc w:val="left"/>
      <w:pPr>
        <w:ind w:left="3104" w:hanging="360"/>
      </w:pPr>
      <w:rPr>
        <w:rFonts w:ascii="Symbol" w:hAnsi="Symbol" w:hint="default"/>
      </w:rPr>
    </w:lvl>
    <w:lvl w:ilvl="4" w:tplc="04100003" w:tentative="1">
      <w:start w:val="1"/>
      <w:numFmt w:val="bullet"/>
      <w:lvlText w:val="o"/>
      <w:lvlJc w:val="left"/>
      <w:pPr>
        <w:ind w:left="3824" w:hanging="360"/>
      </w:pPr>
      <w:rPr>
        <w:rFonts w:ascii="Courier New" w:hAnsi="Courier New" w:cs="Courier New" w:hint="default"/>
      </w:rPr>
    </w:lvl>
    <w:lvl w:ilvl="5" w:tplc="04100005" w:tentative="1">
      <w:start w:val="1"/>
      <w:numFmt w:val="bullet"/>
      <w:lvlText w:val=""/>
      <w:lvlJc w:val="left"/>
      <w:pPr>
        <w:ind w:left="4544" w:hanging="360"/>
      </w:pPr>
      <w:rPr>
        <w:rFonts w:ascii="Wingdings" w:hAnsi="Wingdings" w:hint="default"/>
      </w:rPr>
    </w:lvl>
    <w:lvl w:ilvl="6" w:tplc="04100001" w:tentative="1">
      <w:start w:val="1"/>
      <w:numFmt w:val="bullet"/>
      <w:lvlText w:val=""/>
      <w:lvlJc w:val="left"/>
      <w:pPr>
        <w:ind w:left="5264" w:hanging="360"/>
      </w:pPr>
      <w:rPr>
        <w:rFonts w:ascii="Symbol" w:hAnsi="Symbol" w:hint="default"/>
      </w:rPr>
    </w:lvl>
    <w:lvl w:ilvl="7" w:tplc="04100003" w:tentative="1">
      <w:start w:val="1"/>
      <w:numFmt w:val="bullet"/>
      <w:lvlText w:val="o"/>
      <w:lvlJc w:val="left"/>
      <w:pPr>
        <w:ind w:left="5984" w:hanging="360"/>
      </w:pPr>
      <w:rPr>
        <w:rFonts w:ascii="Courier New" w:hAnsi="Courier New" w:cs="Courier New" w:hint="default"/>
      </w:rPr>
    </w:lvl>
    <w:lvl w:ilvl="8" w:tplc="04100005" w:tentative="1">
      <w:start w:val="1"/>
      <w:numFmt w:val="bullet"/>
      <w:lvlText w:val=""/>
      <w:lvlJc w:val="left"/>
      <w:pPr>
        <w:ind w:left="6704" w:hanging="360"/>
      </w:pPr>
      <w:rPr>
        <w:rFonts w:ascii="Wingdings" w:hAnsi="Wingdings" w:hint="default"/>
      </w:rPr>
    </w:lvl>
  </w:abstractNum>
  <w:abstractNum w:abstractNumId="197" w15:restartNumberingAfterBreak="0">
    <w:nsid w:val="65E24CE5"/>
    <w:multiLevelType w:val="hybridMultilevel"/>
    <w:tmpl w:val="4A340F46"/>
    <w:lvl w:ilvl="0" w:tplc="0410001B">
      <w:start w:val="1"/>
      <w:numFmt w:val="lowerRoman"/>
      <w:lvlText w:val="%1."/>
      <w:lvlJc w:val="right"/>
      <w:pPr>
        <w:ind w:left="720" w:hanging="360"/>
      </w:pPr>
      <w:rPr>
        <w:rFonts w:hint="default"/>
      </w:rPr>
    </w:lvl>
    <w:lvl w:ilvl="1" w:tplc="04100017">
      <w:start w:val="1"/>
      <w:numFmt w:val="lowerLetter"/>
      <w:lvlText w:val="%2)"/>
      <w:lvlJc w:val="left"/>
      <w:pPr>
        <w:ind w:left="1440" w:hanging="360"/>
      </w:pPr>
      <w:rPr>
        <w:rFonts w:hint="default"/>
      </w:rPr>
    </w:lvl>
    <w:lvl w:ilvl="2" w:tplc="4B8EF36A">
      <w:start w:val="1"/>
      <w:numFmt w:val="lowerLetter"/>
      <w:lvlText w:val="%3)"/>
      <w:lvlJc w:val="left"/>
      <w:pPr>
        <w:ind w:left="2160" w:hanging="360"/>
      </w:pPr>
      <w:rPr>
        <w:rFonts w:ascii="Calibri" w:eastAsia="Times New Roman" w:hAnsi="Calibri" w:cstheme="minorHAnsi"/>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8" w15:restartNumberingAfterBreak="0">
    <w:nsid w:val="660A4F4D"/>
    <w:multiLevelType w:val="hybridMultilevel"/>
    <w:tmpl w:val="FC447F76"/>
    <w:lvl w:ilvl="0" w:tplc="FB962CD2">
      <w:start w:val="1"/>
      <w:numFmt w:val="bullet"/>
      <w:lvlText w:val="-"/>
      <w:lvlJc w:val="left"/>
      <w:pPr>
        <w:ind w:left="927" w:hanging="360"/>
      </w:pPr>
      <w:rPr>
        <w:rFonts w:ascii="Calibri" w:hAnsi="Calibri"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99" w15:restartNumberingAfterBreak="0">
    <w:nsid w:val="666C7CBF"/>
    <w:multiLevelType w:val="hybridMultilevel"/>
    <w:tmpl w:val="245E8194"/>
    <w:lvl w:ilvl="0" w:tplc="7C82F9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0" w15:restartNumberingAfterBreak="0">
    <w:nsid w:val="66A05711"/>
    <w:multiLevelType w:val="hybridMultilevel"/>
    <w:tmpl w:val="DAEAF94C"/>
    <w:lvl w:ilvl="0" w:tplc="0410001B">
      <w:start w:val="1"/>
      <w:numFmt w:val="lowerRoman"/>
      <w:lvlText w:val="%1."/>
      <w:lvlJc w:val="right"/>
      <w:pPr>
        <w:ind w:left="720" w:hanging="360"/>
      </w:pPr>
    </w:lvl>
    <w:lvl w:ilvl="1" w:tplc="0410001B">
      <w:start w:val="1"/>
      <w:numFmt w:val="lowerRoman"/>
      <w:lvlText w:val="%2."/>
      <w:lvlJc w:val="righ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1" w15:restartNumberingAfterBreak="0">
    <w:nsid w:val="66A0599F"/>
    <w:multiLevelType w:val="hybridMultilevel"/>
    <w:tmpl w:val="46E65EBE"/>
    <w:lvl w:ilvl="0" w:tplc="6E680A72">
      <w:start w:val="1"/>
      <w:numFmt w:val="bullet"/>
      <w:lvlText w:val="-"/>
      <w:lvlJc w:val="left"/>
      <w:pPr>
        <w:ind w:left="720" w:hanging="360"/>
      </w:pPr>
      <w:rPr>
        <w:rFonts w:ascii="Calibri" w:eastAsia="Times New Roman"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2" w15:restartNumberingAfterBreak="0">
    <w:nsid w:val="66A7660D"/>
    <w:multiLevelType w:val="hybridMultilevel"/>
    <w:tmpl w:val="BB08C44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3" w15:restartNumberingAfterBreak="0">
    <w:nsid w:val="68C402DE"/>
    <w:multiLevelType w:val="hybridMultilevel"/>
    <w:tmpl w:val="C952CDA2"/>
    <w:lvl w:ilvl="0" w:tplc="74B011D6">
      <w:start w:val="1"/>
      <w:numFmt w:val="decimal"/>
      <w:lvlText w:val="%1)"/>
      <w:lvlJc w:val="left"/>
      <w:pPr>
        <w:ind w:left="720" w:hanging="360"/>
      </w:pPr>
      <w:rPr>
        <w:rFonts w:hint="default"/>
        <w:i w:val="0"/>
        <w:iCs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4" w15:restartNumberingAfterBreak="0">
    <w:nsid w:val="69693FAD"/>
    <w:multiLevelType w:val="hybridMultilevel"/>
    <w:tmpl w:val="3E7A4C72"/>
    <w:lvl w:ilvl="0" w:tplc="7C82F9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5" w15:restartNumberingAfterBreak="0">
    <w:nsid w:val="69B2301A"/>
    <w:multiLevelType w:val="hybridMultilevel"/>
    <w:tmpl w:val="67ACBAFA"/>
    <w:lvl w:ilvl="0" w:tplc="04100005">
      <w:start w:val="1"/>
      <w:numFmt w:val="bullet"/>
      <w:lvlText w:val=""/>
      <w:lvlJc w:val="left"/>
      <w:pPr>
        <w:ind w:left="720" w:hanging="360"/>
      </w:pPr>
      <w:rPr>
        <w:rFonts w:ascii="Wingdings" w:hAnsi="Wingdings" w:hint="default"/>
      </w:rPr>
    </w:lvl>
    <w:lvl w:ilvl="1" w:tplc="460EEE0E">
      <w:start w:val="1"/>
      <w:numFmt w:val="bullet"/>
      <w:lvlText w:val="-"/>
      <w:lvlJc w:val="left"/>
      <w:pPr>
        <w:ind w:left="1440" w:hanging="360"/>
      </w:pPr>
      <w:rPr>
        <w:rFonts w:ascii="Garamond" w:hAnsi="Garamon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6" w15:restartNumberingAfterBreak="0">
    <w:nsid w:val="6A9B0416"/>
    <w:multiLevelType w:val="hybridMultilevel"/>
    <w:tmpl w:val="CD9081CE"/>
    <w:lvl w:ilvl="0" w:tplc="0410000F">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7" w15:restartNumberingAfterBreak="0">
    <w:nsid w:val="6AC12F61"/>
    <w:multiLevelType w:val="hybridMultilevel"/>
    <w:tmpl w:val="A008D2E4"/>
    <w:lvl w:ilvl="0" w:tplc="DAD84068">
      <w:start w:val="1"/>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8" w15:restartNumberingAfterBreak="0">
    <w:nsid w:val="6AC30BD6"/>
    <w:multiLevelType w:val="hybridMultilevel"/>
    <w:tmpl w:val="526EB7E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9" w15:restartNumberingAfterBreak="0">
    <w:nsid w:val="6B2C444F"/>
    <w:multiLevelType w:val="hybridMultilevel"/>
    <w:tmpl w:val="9F3890DA"/>
    <w:lvl w:ilvl="0" w:tplc="58345026">
      <w:start w:val="274"/>
      <w:numFmt w:val="bullet"/>
      <w:lvlText w:val="-"/>
      <w:lvlJc w:val="left"/>
      <w:pPr>
        <w:ind w:left="1428" w:hanging="360"/>
      </w:pPr>
      <w:rPr>
        <w:rFonts w:ascii="Calibri Light" w:eastAsiaTheme="minorHAnsi" w:hAnsi="Calibri Light" w:cs="Calibri Light" w:hint="default"/>
      </w:rPr>
    </w:lvl>
    <w:lvl w:ilvl="1" w:tplc="6E680A72">
      <w:start w:val="1"/>
      <w:numFmt w:val="bullet"/>
      <w:lvlText w:val="-"/>
      <w:lvlJc w:val="left"/>
      <w:pPr>
        <w:ind w:left="2148" w:hanging="360"/>
      </w:pPr>
      <w:rPr>
        <w:rFonts w:ascii="Calibri" w:eastAsia="Times New Roman" w:hAnsi="Calibri" w:cs="Calibri"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0" w15:restartNumberingAfterBreak="0">
    <w:nsid w:val="6B93452D"/>
    <w:multiLevelType w:val="hybridMultilevel"/>
    <w:tmpl w:val="FFFFFFFF"/>
    <w:lvl w:ilvl="0" w:tplc="0E900574">
      <w:start w:val="1"/>
      <w:numFmt w:val="bullet"/>
      <w:lvlText w:val=""/>
      <w:lvlJc w:val="left"/>
      <w:pPr>
        <w:ind w:left="720" w:hanging="360"/>
      </w:pPr>
      <w:rPr>
        <w:rFonts w:ascii="Symbol" w:hAnsi="Symbol" w:hint="default"/>
      </w:rPr>
    </w:lvl>
    <w:lvl w:ilvl="1" w:tplc="B782686C">
      <w:start w:val="1"/>
      <w:numFmt w:val="bullet"/>
      <w:lvlText w:val="o"/>
      <w:lvlJc w:val="left"/>
      <w:pPr>
        <w:ind w:left="1440" w:hanging="360"/>
      </w:pPr>
      <w:rPr>
        <w:rFonts w:ascii="Courier New" w:hAnsi="Courier New" w:hint="default"/>
      </w:rPr>
    </w:lvl>
    <w:lvl w:ilvl="2" w:tplc="8C74B410">
      <w:start w:val="1"/>
      <w:numFmt w:val="bullet"/>
      <w:lvlText w:val=""/>
      <w:lvlJc w:val="left"/>
      <w:pPr>
        <w:ind w:left="2160" w:hanging="360"/>
      </w:pPr>
      <w:rPr>
        <w:rFonts w:ascii="Wingdings" w:hAnsi="Wingdings" w:hint="default"/>
      </w:rPr>
    </w:lvl>
    <w:lvl w:ilvl="3" w:tplc="7786C092">
      <w:start w:val="1"/>
      <w:numFmt w:val="bullet"/>
      <w:lvlText w:val=""/>
      <w:lvlJc w:val="left"/>
      <w:pPr>
        <w:ind w:left="2880" w:hanging="360"/>
      </w:pPr>
      <w:rPr>
        <w:rFonts w:ascii="Symbol" w:hAnsi="Symbol" w:hint="default"/>
      </w:rPr>
    </w:lvl>
    <w:lvl w:ilvl="4" w:tplc="449EAD62">
      <w:start w:val="1"/>
      <w:numFmt w:val="bullet"/>
      <w:lvlText w:val="o"/>
      <w:lvlJc w:val="left"/>
      <w:pPr>
        <w:ind w:left="3600" w:hanging="360"/>
      </w:pPr>
      <w:rPr>
        <w:rFonts w:ascii="Courier New" w:hAnsi="Courier New" w:hint="default"/>
      </w:rPr>
    </w:lvl>
    <w:lvl w:ilvl="5" w:tplc="3B3A6D16">
      <w:start w:val="1"/>
      <w:numFmt w:val="bullet"/>
      <w:lvlText w:val=""/>
      <w:lvlJc w:val="left"/>
      <w:pPr>
        <w:ind w:left="4320" w:hanging="360"/>
      </w:pPr>
      <w:rPr>
        <w:rFonts w:ascii="Wingdings" w:hAnsi="Wingdings" w:hint="default"/>
      </w:rPr>
    </w:lvl>
    <w:lvl w:ilvl="6" w:tplc="6E2C1C48">
      <w:start w:val="1"/>
      <w:numFmt w:val="bullet"/>
      <w:lvlText w:val=""/>
      <w:lvlJc w:val="left"/>
      <w:pPr>
        <w:ind w:left="5040" w:hanging="360"/>
      </w:pPr>
      <w:rPr>
        <w:rFonts w:ascii="Symbol" w:hAnsi="Symbol" w:hint="default"/>
      </w:rPr>
    </w:lvl>
    <w:lvl w:ilvl="7" w:tplc="674C533C">
      <w:start w:val="1"/>
      <w:numFmt w:val="bullet"/>
      <w:lvlText w:val="o"/>
      <w:lvlJc w:val="left"/>
      <w:pPr>
        <w:ind w:left="5760" w:hanging="360"/>
      </w:pPr>
      <w:rPr>
        <w:rFonts w:ascii="Courier New" w:hAnsi="Courier New" w:hint="default"/>
      </w:rPr>
    </w:lvl>
    <w:lvl w:ilvl="8" w:tplc="8AD45AEC">
      <w:start w:val="1"/>
      <w:numFmt w:val="bullet"/>
      <w:lvlText w:val=""/>
      <w:lvlJc w:val="left"/>
      <w:pPr>
        <w:ind w:left="6480" w:hanging="360"/>
      </w:pPr>
      <w:rPr>
        <w:rFonts w:ascii="Wingdings" w:hAnsi="Wingdings" w:hint="default"/>
      </w:rPr>
    </w:lvl>
  </w:abstractNum>
  <w:abstractNum w:abstractNumId="211" w15:restartNumberingAfterBreak="0">
    <w:nsid w:val="6B9C094A"/>
    <w:multiLevelType w:val="hybridMultilevel"/>
    <w:tmpl w:val="4720F93C"/>
    <w:lvl w:ilvl="0" w:tplc="04100001">
      <w:start w:val="1"/>
      <w:numFmt w:val="bullet"/>
      <w:lvlText w:val=""/>
      <w:lvlJc w:val="left"/>
      <w:pPr>
        <w:ind w:left="360" w:hanging="360"/>
      </w:pPr>
      <w:rPr>
        <w:rFonts w:ascii="Symbol" w:hAnsi="Symbol" w:hint="default"/>
      </w:rPr>
    </w:lvl>
    <w:lvl w:ilvl="1" w:tplc="0410001B">
      <w:start w:val="1"/>
      <w:numFmt w:val="lowerRoman"/>
      <w:lvlText w:val="%2."/>
      <w:lvlJc w:val="right"/>
      <w:pPr>
        <w:ind w:left="36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2" w15:restartNumberingAfterBreak="0">
    <w:nsid w:val="6CB94146"/>
    <w:multiLevelType w:val="hybridMultilevel"/>
    <w:tmpl w:val="9B6E2FBA"/>
    <w:lvl w:ilvl="0" w:tplc="C39E0AEA">
      <w:start w:val="1"/>
      <w:numFmt w:val="lowerRoman"/>
      <w:lvlText w:val="%1."/>
      <w:lvlJc w:val="right"/>
      <w:pPr>
        <w:ind w:left="862" w:hanging="360"/>
      </w:pPr>
      <w:rPr>
        <w:rFonts w:ascii="Calibri" w:eastAsia="Times New Roman" w:hAnsi="Calibri" w:cs="Tahoma"/>
        <w:b w:val="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13" w15:restartNumberingAfterBreak="0">
    <w:nsid w:val="6D215418"/>
    <w:multiLevelType w:val="hybridMultilevel"/>
    <w:tmpl w:val="CFCA2F32"/>
    <w:lvl w:ilvl="0" w:tplc="04100011">
      <w:start w:val="1"/>
      <w:numFmt w:val="decimal"/>
      <w:lvlText w:val="%1)"/>
      <w:lvlJc w:val="left"/>
      <w:pPr>
        <w:ind w:left="720" w:hanging="360"/>
      </w:pPr>
    </w:lvl>
    <w:lvl w:ilvl="1" w:tplc="0410000F">
      <w:start w:val="1"/>
      <w:numFmt w:val="decimal"/>
      <w:lvlText w:val="%2."/>
      <w:lvlJc w:val="left"/>
      <w:pPr>
        <w:ind w:left="107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4" w15:restartNumberingAfterBreak="0">
    <w:nsid w:val="6D78507F"/>
    <w:multiLevelType w:val="hybridMultilevel"/>
    <w:tmpl w:val="D8C6E3A2"/>
    <w:lvl w:ilvl="0" w:tplc="862A72F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5" w15:restartNumberingAfterBreak="0">
    <w:nsid w:val="6D8A25A1"/>
    <w:multiLevelType w:val="hybridMultilevel"/>
    <w:tmpl w:val="34C6FD34"/>
    <w:lvl w:ilvl="0" w:tplc="08786646">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6" w15:restartNumberingAfterBreak="0">
    <w:nsid w:val="6DA35B19"/>
    <w:multiLevelType w:val="hybridMultilevel"/>
    <w:tmpl w:val="4D7C1FAC"/>
    <w:lvl w:ilvl="0" w:tplc="FFFFFFFF">
      <w:start w:val="1"/>
      <w:numFmt w:val="decimal"/>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6DFF2FD9"/>
    <w:multiLevelType w:val="multilevel"/>
    <w:tmpl w:val="AC94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6F0B3950"/>
    <w:multiLevelType w:val="hybridMultilevel"/>
    <w:tmpl w:val="C4D00AFC"/>
    <w:lvl w:ilvl="0" w:tplc="04100017">
      <w:start w:val="1"/>
      <w:numFmt w:val="lowerLetter"/>
      <w:lvlText w:val="%1)"/>
      <w:lvlJc w:val="left"/>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9" w15:restartNumberingAfterBreak="0">
    <w:nsid w:val="6F392722"/>
    <w:multiLevelType w:val="hybridMultilevel"/>
    <w:tmpl w:val="15FA5EF2"/>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20" w15:restartNumberingAfterBreak="0">
    <w:nsid w:val="6F6259C4"/>
    <w:multiLevelType w:val="hybridMultilevel"/>
    <w:tmpl w:val="0A90BB3E"/>
    <w:lvl w:ilvl="0" w:tplc="E0A6E86C">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1" w15:restartNumberingAfterBreak="0">
    <w:nsid w:val="6F6B3936"/>
    <w:multiLevelType w:val="multilevel"/>
    <w:tmpl w:val="3B0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6FD50F44"/>
    <w:multiLevelType w:val="hybridMultilevel"/>
    <w:tmpl w:val="8B8846D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3" w15:restartNumberingAfterBreak="0">
    <w:nsid w:val="71797D58"/>
    <w:multiLevelType w:val="hybridMultilevel"/>
    <w:tmpl w:val="F0B87FCE"/>
    <w:lvl w:ilvl="0" w:tplc="0410001B">
      <w:start w:val="1"/>
      <w:numFmt w:val="lowerRoman"/>
      <w:lvlText w:val="%1."/>
      <w:lvlJc w:val="right"/>
      <w:pPr>
        <w:tabs>
          <w:tab w:val="num" w:pos="720"/>
        </w:tabs>
        <w:ind w:left="720" w:hanging="360"/>
      </w:pPr>
      <w:rPr>
        <w:rFonts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1A64358"/>
    <w:multiLevelType w:val="multilevel"/>
    <w:tmpl w:val="EB2239DC"/>
    <w:lvl w:ilvl="0">
      <w:start w:val="3"/>
      <w:numFmt w:val="decimal"/>
      <w:lvlText w:val="%1."/>
      <w:lvlJc w:val="left"/>
      <w:pPr>
        <w:ind w:left="360" w:hanging="360"/>
      </w:pPr>
      <w:rPr>
        <w:rFonts w:cs="Tahoma" w:hint="default"/>
      </w:rPr>
    </w:lvl>
    <w:lvl w:ilvl="1">
      <w:start w:val="1"/>
      <w:numFmt w:val="decimal"/>
      <w:lvlText w:val="%1.%2)"/>
      <w:lvlJc w:val="left"/>
      <w:pPr>
        <w:ind w:left="1353" w:hanging="360"/>
      </w:pPr>
      <w:rPr>
        <w:rFonts w:cs="Tahoma" w:hint="default"/>
      </w:rPr>
    </w:lvl>
    <w:lvl w:ilvl="2">
      <w:start w:val="1"/>
      <w:numFmt w:val="decimal"/>
      <w:lvlText w:val="%1.%2)%3."/>
      <w:lvlJc w:val="left"/>
      <w:pPr>
        <w:ind w:left="2706" w:hanging="720"/>
      </w:pPr>
      <w:rPr>
        <w:rFonts w:cs="Tahoma" w:hint="default"/>
      </w:rPr>
    </w:lvl>
    <w:lvl w:ilvl="3">
      <w:start w:val="1"/>
      <w:numFmt w:val="decimal"/>
      <w:lvlText w:val="%1.%2)%3.%4."/>
      <w:lvlJc w:val="left"/>
      <w:pPr>
        <w:ind w:left="3699" w:hanging="720"/>
      </w:pPr>
      <w:rPr>
        <w:rFonts w:cs="Tahoma" w:hint="default"/>
      </w:rPr>
    </w:lvl>
    <w:lvl w:ilvl="4">
      <w:start w:val="1"/>
      <w:numFmt w:val="decimal"/>
      <w:lvlText w:val="%1.%2)%3.%4.%5."/>
      <w:lvlJc w:val="left"/>
      <w:pPr>
        <w:ind w:left="5052" w:hanging="1080"/>
      </w:pPr>
      <w:rPr>
        <w:rFonts w:cs="Tahoma" w:hint="default"/>
      </w:rPr>
    </w:lvl>
    <w:lvl w:ilvl="5">
      <w:start w:val="1"/>
      <w:numFmt w:val="decimal"/>
      <w:lvlText w:val="%1.%2)%3.%4.%5.%6."/>
      <w:lvlJc w:val="left"/>
      <w:pPr>
        <w:ind w:left="6045" w:hanging="1080"/>
      </w:pPr>
      <w:rPr>
        <w:rFonts w:cs="Tahoma" w:hint="default"/>
      </w:rPr>
    </w:lvl>
    <w:lvl w:ilvl="6">
      <w:start w:val="1"/>
      <w:numFmt w:val="decimal"/>
      <w:lvlText w:val="%1.%2)%3.%4.%5.%6.%7."/>
      <w:lvlJc w:val="left"/>
      <w:pPr>
        <w:ind w:left="7038" w:hanging="1080"/>
      </w:pPr>
      <w:rPr>
        <w:rFonts w:cs="Tahoma" w:hint="default"/>
      </w:rPr>
    </w:lvl>
    <w:lvl w:ilvl="7">
      <w:start w:val="1"/>
      <w:numFmt w:val="decimal"/>
      <w:lvlText w:val="%1.%2)%3.%4.%5.%6.%7.%8."/>
      <w:lvlJc w:val="left"/>
      <w:pPr>
        <w:ind w:left="8391" w:hanging="1440"/>
      </w:pPr>
      <w:rPr>
        <w:rFonts w:cs="Tahoma" w:hint="default"/>
      </w:rPr>
    </w:lvl>
    <w:lvl w:ilvl="8">
      <w:start w:val="1"/>
      <w:numFmt w:val="decimal"/>
      <w:lvlText w:val="%1.%2)%3.%4.%5.%6.%7.%8.%9."/>
      <w:lvlJc w:val="left"/>
      <w:pPr>
        <w:ind w:left="9384" w:hanging="1440"/>
      </w:pPr>
      <w:rPr>
        <w:rFonts w:cs="Tahoma" w:hint="default"/>
      </w:rPr>
    </w:lvl>
  </w:abstractNum>
  <w:abstractNum w:abstractNumId="225" w15:restartNumberingAfterBreak="0">
    <w:nsid w:val="71EA5B92"/>
    <w:multiLevelType w:val="hybridMultilevel"/>
    <w:tmpl w:val="29AAE80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3">
      <w:start w:val="1"/>
      <w:numFmt w:val="upperRoman"/>
      <w:lvlText w:val="%3."/>
      <w:lvlJc w:val="right"/>
      <w:pPr>
        <w:ind w:left="2160" w:hanging="180"/>
      </w:pPr>
      <w:rPr>
        <w:color w:val="auto"/>
      </w:r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6" w15:restartNumberingAfterBreak="0">
    <w:nsid w:val="72993519"/>
    <w:multiLevelType w:val="hybridMultilevel"/>
    <w:tmpl w:val="9D8ED1CE"/>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27" w15:restartNumberingAfterBreak="0">
    <w:nsid w:val="731D7541"/>
    <w:multiLevelType w:val="hybridMultilevel"/>
    <w:tmpl w:val="3C5029F8"/>
    <w:lvl w:ilvl="0" w:tplc="9B7665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8" w15:restartNumberingAfterBreak="0">
    <w:nsid w:val="73A26D6B"/>
    <w:multiLevelType w:val="hybridMultilevel"/>
    <w:tmpl w:val="B06A8022"/>
    <w:lvl w:ilvl="0" w:tplc="197CF9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9" w15:restartNumberingAfterBreak="0">
    <w:nsid w:val="73DB6C1A"/>
    <w:multiLevelType w:val="hybridMultilevel"/>
    <w:tmpl w:val="B9F6A326"/>
    <w:lvl w:ilvl="0" w:tplc="58345026">
      <w:start w:val="274"/>
      <w:numFmt w:val="bullet"/>
      <w:lvlText w:val="-"/>
      <w:lvlJc w:val="left"/>
      <w:pPr>
        <w:ind w:left="360" w:hanging="360"/>
      </w:pPr>
      <w:rPr>
        <w:rFonts w:ascii="Calibri Light" w:eastAsiaTheme="minorHAnsi" w:hAnsi="Calibri Light"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0" w15:restartNumberingAfterBreak="0">
    <w:nsid w:val="73E729D3"/>
    <w:multiLevelType w:val="hybridMultilevel"/>
    <w:tmpl w:val="801E7DA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1" w15:restartNumberingAfterBreak="0">
    <w:nsid w:val="740704AC"/>
    <w:multiLevelType w:val="hybridMultilevel"/>
    <w:tmpl w:val="52AABFA2"/>
    <w:lvl w:ilvl="0" w:tplc="84E6D6D6">
      <w:start w:val="1"/>
      <w:numFmt w:val="lowerLetter"/>
      <w:lvlText w:val="%1)"/>
      <w:lvlJc w:val="left"/>
      <w:pPr>
        <w:ind w:left="927" w:hanging="36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32" w15:restartNumberingAfterBreak="0">
    <w:nsid w:val="742E4941"/>
    <w:multiLevelType w:val="hybridMultilevel"/>
    <w:tmpl w:val="FA74EDD4"/>
    <w:lvl w:ilvl="0" w:tplc="3BEE82C4">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3" w15:restartNumberingAfterBreak="0">
    <w:nsid w:val="749E1E25"/>
    <w:multiLevelType w:val="hybridMultilevel"/>
    <w:tmpl w:val="3C1AFB3C"/>
    <w:lvl w:ilvl="0" w:tplc="DAD84068">
      <w:start w:val="1"/>
      <w:numFmt w:val="bullet"/>
      <w:lvlText w:val="-"/>
      <w:lvlJc w:val="left"/>
      <w:pPr>
        <w:ind w:left="1080" w:hanging="360"/>
      </w:pPr>
      <w:rPr>
        <w:rFonts w:ascii="Calibri" w:eastAsia="Times New Roman" w:hAnsi="Calibri"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4" w15:restartNumberingAfterBreak="0">
    <w:nsid w:val="7642039D"/>
    <w:multiLevelType w:val="multilevel"/>
    <w:tmpl w:val="AF1687EA"/>
    <w:lvl w:ilvl="0">
      <w:start w:val="1"/>
      <w:numFmt w:val="decimal"/>
      <w:lvlText w:val="%1."/>
      <w:lvlJc w:val="left"/>
      <w:pPr>
        <w:ind w:left="360" w:hanging="360"/>
      </w:pPr>
      <w:rPr>
        <w:rFonts w:hint="default"/>
      </w:rPr>
    </w:lvl>
    <w:lvl w:ilvl="1">
      <w:start w:val="1"/>
      <w:numFmt w:val="decimal"/>
      <w:lvlText w:val="2.%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5" w15:restartNumberingAfterBreak="0">
    <w:nsid w:val="765C735B"/>
    <w:multiLevelType w:val="hybridMultilevel"/>
    <w:tmpl w:val="7D64EB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6" w15:restartNumberingAfterBreak="0">
    <w:nsid w:val="77361664"/>
    <w:multiLevelType w:val="hybridMultilevel"/>
    <w:tmpl w:val="52BA165C"/>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7" w15:restartNumberingAfterBreak="0">
    <w:nsid w:val="780D6AA2"/>
    <w:multiLevelType w:val="hybridMultilevel"/>
    <w:tmpl w:val="3B28CDA2"/>
    <w:lvl w:ilvl="0" w:tplc="0410001B">
      <w:start w:val="1"/>
      <w:numFmt w:val="lowerRoman"/>
      <w:lvlText w:val="%1."/>
      <w:lvlJc w:val="righ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8" w15:restartNumberingAfterBreak="0">
    <w:nsid w:val="78471918"/>
    <w:multiLevelType w:val="hybridMultilevel"/>
    <w:tmpl w:val="E0A485FA"/>
    <w:lvl w:ilvl="0" w:tplc="DAD84068">
      <w:start w:val="1"/>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9" w15:restartNumberingAfterBreak="0">
    <w:nsid w:val="7876260E"/>
    <w:multiLevelType w:val="hybridMultilevel"/>
    <w:tmpl w:val="5CF22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0" w15:restartNumberingAfterBreak="0">
    <w:nsid w:val="788A1B89"/>
    <w:multiLevelType w:val="multilevel"/>
    <w:tmpl w:val="27681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78AE01E8"/>
    <w:multiLevelType w:val="hybridMultilevel"/>
    <w:tmpl w:val="C27EF036"/>
    <w:lvl w:ilvl="0" w:tplc="596C016E">
      <w:start w:val="1"/>
      <w:numFmt w:val="lowerRoman"/>
      <w:lvlText w:val="%1."/>
      <w:lvlJc w:val="left"/>
      <w:pPr>
        <w:ind w:left="1004"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2" w15:restartNumberingAfterBreak="0">
    <w:nsid w:val="794104EB"/>
    <w:multiLevelType w:val="hybridMultilevel"/>
    <w:tmpl w:val="CDC0E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3" w15:restartNumberingAfterBreak="0">
    <w:nsid w:val="795B6C1C"/>
    <w:multiLevelType w:val="hybridMultilevel"/>
    <w:tmpl w:val="C4FA5B8A"/>
    <w:lvl w:ilvl="0" w:tplc="DAD84068">
      <w:start w:val="1"/>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4" w15:restartNumberingAfterBreak="0">
    <w:nsid w:val="799F15B2"/>
    <w:multiLevelType w:val="hybridMultilevel"/>
    <w:tmpl w:val="0AACD758"/>
    <w:lvl w:ilvl="0" w:tplc="9B766508">
      <w:numFmt w:val="bullet"/>
      <w:lvlText w:val="-"/>
      <w:lvlJc w:val="left"/>
      <w:pPr>
        <w:ind w:left="1070" w:hanging="360"/>
      </w:pPr>
      <w:rPr>
        <w:rFonts w:ascii="Calibri" w:eastAsiaTheme="minorHAnsi" w:hAnsi="Calibri" w:cs="Calibri"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45" w15:restartNumberingAfterBreak="0">
    <w:nsid w:val="7A2B0FCB"/>
    <w:multiLevelType w:val="hybridMultilevel"/>
    <w:tmpl w:val="0C64DACA"/>
    <w:lvl w:ilvl="0" w:tplc="3E50088A">
      <w:start w:val="1"/>
      <w:numFmt w:val="lowerRoman"/>
      <w:lvlText w:val="%1."/>
      <w:lvlJc w:val="right"/>
      <w:pPr>
        <w:ind w:left="1854" w:hanging="360"/>
      </w:pPr>
      <w:rPr>
        <w:color w:val="auto"/>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246" w15:restartNumberingAfterBreak="0">
    <w:nsid w:val="7A8D49A6"/>
    <w:multiLevelType w:val="hybridMultilevel"/>
    <w:tmpl w:val="8F006D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7" w15:restartNumberingAfterBreak="0">
    <w:nsid w:val="7B44283D"/>
    <w:multiLevelType w:val="hybridMultilevel"/>
    <w:tmpl w:val="EE82A11A"/>
    <w:lvl w:ilvl="0" w:tplc="0410001B">
      <w:start w:val="1"/>
      <w:numFmt w:val="lowerRoman"/>
      <w:lvlText w:val="%1."/>
      <w:lvlJc w:val="right"/>
      <w:pPr>
        <w:tabs>
          <w:tab w:val="num" w:pos="720"/>
        </w:tabs>
        <w:ind w:left="720" w:hanging="360"/>
      </w:pPr>
      <w:rPr>
        <w:rFonts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7BC470CD"/>
    <w:multiLevelType w:val="hybridMultilevel"/>
    <w:tmpl w:val="8280DB12"/>
    <w:lvl w:ilvl="0" w:tplc="0410000F">
      <w:start w:val="1"/>
      <w:numFmt w:val="decimal"/>
      <w:lvlText w:val="%1."/>
      <w:lvlJc w:val="left"/>
      <w:pPr>
        <w:ind w:left="1428" w:hanging="360"/>
      </w:pPr>
      <w:rPr>
        <w:rFonts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9" w15:restartNumberingAfterBreak="0">
    <w:nsid w:val="7BF235C4"/>
    <w:multiLevelType w:val="hybridMultilevel"/>
    <w:tmpl w:val="B622E0B6"/>
    <w:lvl w:ilvl="0" w:tplc="7C82F946">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50" w15:restartNumberingAfterBreak="0">
    <w:nsid w:val="7C3E1EF6"/>
    <w:multiLevelType w:val="multilevel"/>
    <w:tmpl w:val="EB2239DC"/>
    <w:lvl w:ilvl="0">
      <w:start w:val="4"/>
      <w:numFmt w:val="decimal"/>
      <w:lvlText w:val="%1."/>
      <w:lvlJc w:val="left"/>
      <w:pPr>
        <w:ind w:left="360" w:hanging="360"/>
      </w:pPr>
      <w:rPr>
        <w:rFonts w:cs="Tahoma" w:hint="default"/>
      </w:rPr>
    </w:lvl>
    <w:lvl w:ilvl="1">
      <w:start w:val="1"/>
      <w:numFmt w:val="decimal"/>
      <w:lvlText w:val="%1.%2)"/>
      <w:lvlJc w:val="left"/>
      <w:pPr>
        <w:ind w:left="1353" w:hanging="360"/>
      </w:pPr>
      <w:rPr>
        <w:rFonts w:cs="Tahoma" w:hint="default"/>
      </w:rPr>
    </w:lvl>
    <w:lvl w:ilvl="2">
      <w:start w:val="1"/>
      <w:numFmt w:val="decimal"/>
      <w:lvlText w:val="%1.%2)%3."/>
      <w:lvlJc w:val="left"/>
      <w:pPr>
        <w:ind w:left="2706" w:hanging="720"/>
      </w:pPr>
      <w:rPr>
        <w:rFonts w:cs="Tahoma" w:hint="default"/>
      </w:rPr>
    </w:lvl>
    <w:lvl w:ilvl="3">
      <w:start w:val="1"/>
      <w:numFmt w:val="decimal"/>
      <w:lvlText w:val="%1.%2)%3.%4."/>
      <w:lvlJc w:val="left"/>
      <w:pPr>
        <w:ind w:left="3699" w:hanging="720"/>
      </w:pPr>
      <w:rPr>
        <w:rFonts w:cs="Tahoma" w:hint="default"/>
      </w:rPr>
    </w:lvl>
    <w:lvl w:ilvl="4">
      <w:start w:val="1"/>
      <w:numFmt w:val="decimal"/>
      <w:lvlText w:val="%1.%2)%3.%4.%5."/>
      <w:lvlJc w:val="left"/>
      <w:pPr>
        <w:ind w:left="5052" w:hanging="1080"/>
      </w:pPr>
      <w:rPr>
        <w:rFonts w:cs="Tahoma" w:hint="default"/>
      </w:rPr>
    </w:lvl>
    <w:lvl w:ilvl="5">
      <w:start w:val="1"/>
      <w:numFmt w:val="decimal"/>
      <w:lvlText w:val="%1.%2)%3.%4.%5.%6."/>
      <w:lvlJc w:val="left"/>
      <w:pPr>
        <w:ind w:left="6045" w:hanging="1080"/>
      </w:pPr>
      <w:rPr>
        <w:rFonts w:cs="Tahoma" w:hint="default"/>
      </w:rPr>
    </w:lvl>
    <w:lvl w:ilvl="6">
      <w:start w:val="1"/>
      <w:numFmt w:val="decimal"/>
      <w:lvlText w:val="%1.%2)%3.%4.%5.%6.%7."/>
      <w:lvlJc w:val="left"/>
      <w:pPr>
        <w:ind w:left="7038" w:hanging="1080"/>
      </w:pPr>
      <w:rPr>
        <w:rFonts w:cs="Tahoma" w:hint="default"/>
      </w:rPr>
    </w:lvl>
    <w:lvl w:ilvl="7">
      <w:start w:val="1"/>
      <w:numFmt w:val="decimal"/>
      <w:lvlText w:val="%1.%2)%3.%4.%5.%6.%7.%8."/>
      <w:lvlJc w:val="left"/>
      <w:pPr>
        <w:ind w:left="8391" w:hanging="1440"/>
      </w:pPr>
      <w:rPr>
        <w:rFonts w:cs="Tahoma" w:hint="default"/>
      </w:rPr>
    </w:lvl>
    <w:lvl w:ilvl="8">
      <w:start w:val="1"/>
      <w:numFmt w:val="decimal"/>
      <w:lvlText w:val="%1.%2)%3.%4.%5.%6.%7.%8.%9."/>
      <w:lvlJc w:val="left"/>
      <w:pPr>
        <w:ind w:left="9384" w:hanging="1440"/>
      </w:pPr>
      <w:rPr>
        <w:rFonts w:cs="Tahoma" w:hint="default"/>
      </w:rPr>
    </w:lvl>
  </w:abstractNum>
  <w:abstractNum w:abstractNumId="251" w15:restartNumberingAfterBreak="0">
    <w:nsid w:val="7C743371"/>
    <w:multiLevelType w:val="hybridMultilevel"/>
    <w:tmpl w:val="4DC28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2" w15:restartNumberingAfterBreak="0">
    <w:nsid w:val="7CD12081"/>
    <w:multiLevelType w:val="hybridMultilevel"/>
    <w:tmpl w:val="AFE2FD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3" w15:restartNumberingAfterBreak="0">
    <w:nsid w:val="7CD42C46"/>
    <w:multiLevelType w:val="hybridMultilevel"/>
    <w:tmpl w:val="3C923464"/>
    <w:lvl w:ilvl="0" w:tplc="5582BFC8">
      <w:start w:val="1"/>
      <w:numFmt w:val="upperLetter"/>
      <w:lvlText w:val="%1."/>
      <w:lvlJc w:val="left"/>
      <w:pPr>
        <w:ind w:left="720" w:hanging="360"/>
      </w:pPr>
      <w:rPr>
        <w:rFonts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4" w15:restartNumberingAfterBreak="0">
    <w:nsid w:val="7D1C7E1A"/>
    <w:multiLevelType w:val="multilevel"/>
    <w:tmpl w:val="EB2239DC"/>
    <w:lvl w:ilvl="0">
      <w:start w:val="3"/>
      <w:numFmt w:val="decimal"/>
      <w:lvlText w:val="%1."/>
      <w:lvlJc w:val="left"/>
      <w:pPr>
        <w:ind w:left="360" w:hanging="360"/>
      </w:pPr>
      <w:rPr>
        <w:rFonts w:cs="Tahoma" w:hint="default"/>
      </w:rPr>
    </w:lvl>
    <w:lvl w:ilvl="1">
      <w:start w:val="1"/>
      <w:numFmt w:val="decimal"/>
      <w:lvlText w:val="%1.%2)"/>
      <w:lvlJc w:val="left"/>
      <w:pPr>
        <w:ind w:left="1353" w:hanging="360"/>
      </w:pPr>
      <w:rPr>
        <w:rFonts w:cs="Tahoma" w:hint="default"/>
      </w:rPr>
    </w:lvl>
    <w:lvl w:ilvl="2">
      <w:start w:val="1"/>
      <w:numFmt w:val="decimal"/>
      <w:lvlText w:val="%1.%2)%3."/>
      <w:lvlJc w:val="left"/>
      <w:pPr>
        <w:ind w:left="2706" w:hanging="720"/>
      </w:pPr>
      <w:rPr>
        <w:rFonts w:cs="Tahoma" w:hint="default"/>
      </w:rPr>
    </w:lvl>
    <w:lvl w:ilvl="3">
      <w:start w:val="1"/>
      <w:numFmt w:val="decimal"/>
      <w:lvlText w:val="%1.%2)%3.%4."/>
      <w:lvlJc w:val="left"/>
      <w:pPr>
        <w:ind w:left="3699" w:hanging="720"/>
      </w:pPr>
      <w:rPr>
        <w:rFonts w:cs="Tahoma" w:hint="default"/>
      </w:rPr>
    </w:lvl>
    <w:lvl w:ilvl="4">
      <w:start w:val="1"/>
      <w:numFmt w:val="decimal"/>
      <w:lvlText w:val="%1.%2)%3.%4.%5."/>
      <w:lvlJc w:val="left"/>
      <w:pPr>
        <w:ind w:left="5052" w:hanging="1080"/>
      </w:pPr>
      <w:rPr>
        <w:rFonts w:cs="Tahoma" w:hint="default"/>
      </w:rPr>
    </w:lvl>
    <w:lvl w:ilvl="5">
      <w:start w:val="1"/>
      <w:numFmt w:val="decimal"/>
      <w:lvlText w:val="%1.%2)%3.%4.%5.%6."/>
      <w:lvlJc w:val="left"/>
      <w:pPr>
        <w:ind w:left="6045" w:hanging="1080"/>
      </w:pPr>
      <w:rPr>
        <w:rFonts w:cs="Tahoma" w:hint="default"/>
      </w:rPr>
    </w:lvl>
    <w:lvl w:ilvl="6">
      <w:start w:val="1"/>
      <w:numFmt w:val="decimal"/>
      <w:lvlText w:val="%1.%2)%3.%4.%5.%6.%7."/>
      <w:lvlJc w:val="left"/>
      <w:pPr>
        <w:ind w:left="7038" w:hanging="1080"/>
      </w:pPr>
      <w:rPr>
        <w:rFonts w:cs="Tahoma" w:hint="default"/>
      </w:rPr>
    </w:lvl>
    <w:lvl w:ilvl="7">
      <w:start w:val="1"/>
      <w:numFmt w:val="decimal"/>
      <w:lvlText w:val="%1.%2)%3.%4.%5.%6.%7.%8."/>
      <w:lvlJc w:val="left"/>
      <w:pPr>
        <w:ind w:left="8391" w:hanging="1440"/>
      </w:pPr>
      <w:rPr>
        <w:rFonts w:cs="Tahoma" w:hint="default"/>
      </w:rPr>
    </w:lvl>
    <w:lvl w:ilvl="8">
      <w:start w:val="1"/>
      <w:numFmt w:val="decimal"/>
      <w:lvlText w:val="%1.%2)%3.%4.%5.%6.%7.%8.%9."/>
      <w:lvlJc w:val="left"/>
      <w:pPr>
        <w:ind w:left="9384" w:hanging="1440"/>
      </w:pPr>
      <w:rPr>
        <w:rFonts w:cs="Tahoma" w:hint="default"/>
      </w:rPr>
    </w:lvl>
  </w:abstractNum>
  <w:abstractNum w:abstractNumId="255" w15:restartNumberingAfterBreak="0">
    <w:nsid w:val="7DA31F90"/>
    <w:multiLevelType w:val="hybridMultilevel"/>
    <w:tmpl w:val="35FA340C"/>
    <w:lvl w:ilvl="0" w:tplc="26EECCF8">
      <w:start w:val="1"/>
      <w:numFmt w:val="bullet"/>
      <w:lvlText w:val="-"/>
      <w:lvlJc w:val="left"/>
      <w:pPr>
        <w:ind w:left="720" w:hanging="360"/>
      </w:pPr>
      <w:rPr>
        <w:rFonts w:ascii="Abadi" w:hAnsi="Aba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6" w15:restartNumberingAfterBreak="0">
    <w:nsid w:val="7E5307EB"/>
    <w:multiLevelType w:val="hybridMultilevel"/>
    <w:tmpl w:val="1E840F08"/>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9"/>
  </w:num>
  <w:num w:numId="2">
    <w:abstractNumId w:val="31"/>
  </w:num>
  <w:num w:numId="3">
    <w:abstractNumId w:val="228"/>
  </w:num>
  <w:num w:numId="4">
    <w:abstractNumId w:val="252"/>
  </w:num>
  <w:num w:numId="5">
    <w:abstractNumId w:val="185"/>
  </w:num>
  <w:num w:numId="6">
    <w:abstractNumId w:val="0"/>
  </w:num>
  <w:num w:numId="7">
    <w:abstractNumId w:val="191"/>
  </w:num>
  <w:num w:numId="8">
    <w:abstractNumId w:val="206"/>
  </w:num>
  <w:num w:numId="9">
    <w:abstractNumId w:val="5"/>
  </w:num>
  <w:num w:numId="10">
    <w:abstractNumId w:val="184"/>
  </w:num>
  <w:num w:numId="11">
    <w:abstractNumId w:val="2"/>
  </w:num>
  <w:num w:numId="12">
    <w:abstractNumId w:val="178"/>
  </w:num>
  <w:num w:numId="13">
    <w:abstractNumId w:val="103"/>
  </w:num>
  <w:num w:numId="14">
    <w:abstractNumId w:val="11"/>
  </w:num>
  <w:num w:numId="15">
    <w:abstractNumId w:val="122"/>
  </w:num>
  <w:num w:numId="16">
    <w:abstractNumId w:val="78"/>
  </w:num>
  <w:num w:numId="17">
    <w:abstractNumId w:val="45"/>
  </w:num>
  <w:num w:numId="18">
    <w:abstractNumId w:val="215"/>
  </w:num>
  <w:num w:numId="19">
    <w:abstractNumId w:val="229"/>
  </w:num>
  <w:num w:numId="20">
    <w:abstractNumId w:val="67"/>
  </w:num>
  <w:num w:numId="21">
    <w:abstractNumId w:val="213"/>
  </w:num>
  <w:num w:numId="22">
    <w:abstractNumId w:val="39"/>
  </w:num>
  <w:num w:numId="23">
    <w:abstractNumId w:val="32"/>
  </w:num>
  <w:num w:numId="24">
    <w:abstractNumId w:val="168"/>
  </w:num>
  <w:num w:numId="25">
    <w:abstractNumId w:val="126"/>
  </w:num>
  <w:num w:numId="26">
    <w:abstractNumId w:val="112"/>
  </w:num>
  <w:num w:numId="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4"/>
  </w:num>
  <w:num w:numId="29">
    <w:abstractNumId w:val="210"/>
  </w:num>
  <w:num w:numId="30">
    <w:abstractNumId w:val="16"/>
  </w:num>
  <w:num w:numId="31">
    <w:abstractNumId w:val="83"/>
  </w:num>
  <w:num w:numId="32">
    <w:abstractNumId w:val="181"/>
  </w:num>
  <w:num w:numId="33">
    <w:abstractNumId w:val="26"/>
  </w:num>
  <w:num w:numId="34">
    <w:abstractNumId w:val="110"/>
  </w:num>
  <w:num w:numId="35">
    <w:abstractNumId w:val="107"/>
  </w:num>
  <w:num w:numId="36">
    <w:abstractNumId w:val="60"/>
  </w:num>
  <w:num w:numId="37">
    <w:abstractNumId w:val="74"/>
  </w:num>
  <w:num w:numId="38">
    <w:abstractNumId w:val="89"/>
  </w:num>
  <w:num w:numId="39">
    <w:abstractNumId w:val="154"/>
  </w:num>
  <w:num w:numId="40">
    <w:abstractNumId w:val="70"/>
  </w:num>
  <w:num w:numId="41">
    <w:abstractNumId w:val="0"/>
  </w:num>
  <w:num w:numId="42">
    <w:abstractNumId w:val="23"/>
  </w:num>
  <w:num w:numId="43">
    <w:abstractNumId w:val="129"/>
  </w:num>
  <w:num w:numId="44">
    <w:abstractNumId w:val="66"/>
  </w:num>
  <w:num w:numId="45">
    <w:abstractNumId w:val="75"/>
  </w:num>
  <w:num w:numId="46">
    <w:abstractNumId w:val="0"/>
  </w:num>
  <w:num w:numId="47">
    <w:abstractNumId w:val="134"/>
  </w:num>
  <w:num w:numId="48">
    <w:abstractNumId w:val="208"/>
  </w:num>
  <w:num w:numId="49">
    <w:abstractNumId w:val="125"/>
  </w:num>
  <w:num w:numId="50">
    <w:abstractNumId w:val="235"/>
  </w:num>
  <w:num w:numId="51">
    <w:abstractNumId w:val="36"/>
  </w:num>
  <w:num w:numId="52">
    <w:abstractNumId w:val="153"/>
  </w:num>
  <w:num w:numId="53">
    <w:abstractNumId w:val="186"/>
  </w:num>
  <w:num w:numId="54">
    <w:abstractNumId w:val="79"/>
  </w:num>
  <w:num w:numId="55">
    <w:abstractNumId w:val="61"/>
  </w:num>
  <w:num w:numId="56">
    <w:abstractNumId w:val="192"/>
  </w:num>
  <w:num w:numId="57">
    <w:abstractNumId w:val="114"/>
  </w:num>
  <w:num w:numId="58">
    <w:abstractNumId w:val="35"/>
  </w:num>
  <w:num w:numId="59">
    <w:abstractNumId w:val="54"/>
  </w:num>
  <w:num w:numId="60">
    <w:abstractNumId w:val="146"/>
  </w:num>
  <w:num w:numId="61">
    <w:abstractNumId w:val="40"/>
  </w:num>
  <w:num w:numId="62">
    <w:abstractNumId w:val="30"/>
  </w:num>
  <w:num w:numId="63">
    <w:abstractNumId w:val="136"/>
  </w:num>
  <w:num w:numId="64">
    <w:abstractNumId w:val="0"/>
  </w:num>
  <w:num w:numId="65">
    <w:abstractNumId w:val="204"/>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211"/>
  </w:num>
  <w:num w:numId="82">
    <w:abstractNumId w:val="0"/>
  </w:num>
  <w:num w:numId="83">
    <w:abstractNumId w:val="0"/>
  </w:num>
  <w:num w:numId="84">
    <w:abstractNumId w:val="91"/>
  </w:num>
  <w:num w:numId="85">
    <w:abstractNumId w:val="199"/>
  </w:num>
  <w:num w:numId="86">
    <w:abstractNumId w:val="249"/>
  </w:num>
  <w:num w:numId="87">
    <w:abstractNumId w:val="0"/>
  </w:num>
  <w:num w:numId="88">
    <w:abstractNumId w:val="0"/>
  </w:num>
  <w:num w:numId="89">
    <w:abstractNumId w:val="149"/>
  </w:num>
  <w:num w:numId="90">
    <w:abstractNumId w:val="0"/>
  </w:num>
  <w:num w:numId="91">
    <w:abstractNumId w:val="109"/>
  </w:num>
  <w:num w:numId="92">
    <w:abstractNumId w:val="231"/>
  </w:num>
  <w:num w:numId="93">
    <w:abstractNumId w:val="0"/>
  </w:num>
  <w:num w:numId="94">
    <w:abstractNumId w:val="0"/>
  </w:num>
  <w:num w:numId="95">
    <w:abstractNumId w:val="76"/>
  </w:num>
  <w:num w:numId="96">
    <w:abstractNumId w:val="121"/>
  </w:num>
  <w:num w:numId="97">
    <w:abstractNumId w:val="25"/>
  </w:num>
  <w:num w:numId="98">
    <w:abstractNumId w:val="179"/>
  </w:num>
  <w:num w:numId="99">
    <w:abstractNumId w:val="0"/>
  </w:num>
  <w:num w:numId="100">
    <w:abstractNumId w:val="0"/>
  </w:num>
  <w:num w:numId="101">
    <w:abstractNumId w:val="0"/>
  </w:num>
  <w:num w:numId="102">
    <w:abstractNumId w:val="10"/>
  </w:num>
  <w:num w:numId="103">
    <w:abstractNumId w:val="93"/>
  </w:num>
  <w:num w:numId="104">
    <w:abstractNumId w:val="220"/>
  </w:num>
  <w:num w:numId="105">
    <w:abstractNumId w:val="254"/>
  </w:num>
  <w:num w:numId="106">
    <w:abstractNumId w:val="230"/>
  </w:num>
  <w:num w:numId="107">
    <w:abstractNumId w:val="177"/>
  </w:num>
  <w:num w:numId="108">
    <w:abstractNumId w:val="224"/>
  </w:num>
  <w:num w:numId="109">
    <w:abstractNumId w:val="95"/>
  </w:num>
  <w:num w:numId="110">
    <w:abstractNumId w:val="105"/>
  </w:num>
  <w:num w:numId="111">
    <w:abstractNumId w:val="250"/>
  </w:num>
  <w:num w:numId="112">
    <w:abstractNumId w:val="130"/>
  </w:num>
  <w:num w:numId="113">
    <w:abstractNumId w:val="214"/>
  </w:num>
  <w:num w:numId="114">
    <w:abstractNumId w:val="120"/>
  </w:num>
  <w:num w:numId="115">
    <w:abstractNumId w:val="99"/>
  </w:num>
  <w:num w:numId="116">
    <w:abstractNumId w:val="137"/>
  </w:num>
  <w:num w:numId="117">
    <w:abstractNumId w:val="29"/>
  </w:num>
  <w:num w:numId="118">
    <w:abstractNumId w:val="253"/>
  </w:num>
  <w:num w:numId="119">
    <w:abstractNumId w:val="248"/>
  </w:num>
  <w:num w:numId="120">
    <w:abstractNumId w:val="0"/>
  </w:num>
  <w:num w:numId="121">
    <w:abstractNumId w:val="165"/>
  </w:num>
  <w:num w:numId="122">
    <w:abstractNumId w:val="0"/>
  </w:num>
  <w:num w:numId="123">
    <w:abstractNumId w:val="38"/>
  </w:num>
  <w:num w:numId="124">
    <w:abstractNumId w:val="19"/>
  </w:num>
  <w:num w:numId="125">
    <w:abstractNumId w:val="187"/>
  </w:num>
  <w:num w:numId="126">
    <w:abstractNumId w:val="222"/>
  </w:num>
  <w:num w:numId="127">
    <w:abstractNumId w:val="69"/>
  </w:num>
  <w:num w:numId="128">
    <w:abstractNumId w:val="98"/>
  </w:num>
  <w:num w:numId="129">
    <w:abstractNumId w:val="0"/>
  </w:num>
  <w:num w:numId="130">
    <w:abstractNumId w:val="195"/>
  </w:num>
  <w:num w:numId="131">
    <w:abstractNumId w:val="166"/>
  </w:num>
  <w:num w:numId="132">
    <w:abstractNumId w:val="201"/>
  </w:num>
  <w:num w:numId="133">
    <w:abstractNumId w:val="63"/>
  </w:num>
  <w:num w:numId="134">
    <w:abstractNumId w:val="232"/>
  </w:num>
  <w:num w:numId="135">
    <w:abstractNumId w:val="77"/>
  </w:num>
  <w:num w:numId="136">
    <w:abstractNumId w:val="209"/>
  </w:num>
  <w:num w:numId="137">
    <w:abstractNumId w:val="28"/>
  </w:num>
  <w:num w:numId="138">
    <w:abstractNumId w:val="140"/>
  </w:num>
  <w:num w:numId="139">
    <w:abstractNumId w:val="256"/>
  </w:num>
  <w:num w:numId="140">
    <w:abstractNumId w:val="51"/>
  </w:num>
  <w:num w:numId="141">
    <w:abstractNumId w:val="6"/>
  </w:num>
  <w:num w:numId="142">
    <w:abstractNumId w:val="203"/>
  </w:num>
  <w:num w:numId="143">
    <w:abstractNumId w:val="117"/>
  </w:num>
  <w:num w:numId="144">
    <w:abstractNumId w:val="216"/>
  </w:num>
  <w:num w:numId="145">
    <w:abstractNumId w:val="194"/>
  </w:num>
  <w:num w:numId="146">
    <w:abstractNumId w:val="59"/>
  </w:num>
  <w:num w:numId="147">
    <w:abstractNumId w:val="100"/>
  </w:num>
  <w:num w:numId="148">
    <w:abstractNumId w:val="189"/>
  </w:num>
  <w:num w:numId="149">
    <w:abstractNumId w:val="190"/>
  </w:num>
  <w:num w:numId="150">
    <w:abstractNumId w:val="202"/>
  </w:num>
  <w:num w:numId="151">
    <w:abstractNumId w:val="207"/>
  </w:num>
  <w:num w:numId="152">
    <w:abstractNumId w:val="133"/>
  </w:num>
  <w:num w:numId="153">
    <w:abstractNumId w:val="27"/>
  </w:num>
  <w:num w:numId="154">
    <w:abstractNumId w:val="33"/>
  </w:num>
  <w:num w:numId="155">
    <w:abstractNumId w:val="104"/>
  </w:num>
  <w:num w:numId="156">
    <w:abstractNumId w:val="233"/>
  </w:num>
  <w:num w:numId="157">
    <w:abstractNumId w:val="142"/>
  </w:num>
  <w:num w:numId="158">
    <w:abstractNumId w:val="106"/>
  </w:num>
  <w:num w:numId="159">
    <w:abstractNumId w:val="15"/>
  </w:num>
  <w:num w:numId="160">
    <w:abstractNumId w:val="223"/>
  </w:num>
  <w:num w:numId="161">
    <w:abstractNumId w:val="247"/>
  </w:num>
  <w:num w:numId="162">
    <w:abstractNumId w:val="237"/>
  </w:num>
  <w:num w:numId="163">
    <w:abstractNumId w:val="141"/>
  </w:num>
  <w:num w:numId="164">
    <w:abstractNumId w:val="164"/>
  </w:num>
  <w:num w:numId="165">
    <w:abstractNumId w:val="85"/>
  </w:num>
  <w:num w:numId="166">
    <w:abstractNumId w:val="81"/>
  </w:num>
  <w:num w:numId="167">
    <w:abstractNumId w:val="9"/>
  </w:num>
  <w:num w:numId="168">
    <w:abstractNumId w:val="135"/>
  </w:num>
  <w:num w:numId="169">
    <w:abstractNumId w:val="64"/>
  </w:num>
  <w:num w:numId="170">
    <w:abstractNumId w:val="225"/>
  </w:num>
  <w:num w:numId="171">
    <w:abstractNumId w:val="71"/>
  </w:num>
  <w:num w:numId="172">
    <w:abstractNumId w:val="174"/>
  </w:num>
  <w:num w:numId="173">
    <w:abstractNumId w:val="193"/>
  </w:num>
  <w:num w:numId="174">
    <w:abstractNumId w:val="236"/>
  </w:num>
  <w:num w:numId="175">
    <w:abstractNumId w:val="34"/>
  </w:num>
  <w:num w:numId="176">
    <w:abstractNumId w:val="226"/>
  </w:num>
  <w:num w:numId="177">
    <w:abstractNumId w:val="147"/>
  </w:num>
  <w:num w:numId="178">
    <w:abstractNumId w:val="119"/>
  </w:num>
  <w:num w:numId="179">
    <w:abstractNumId w:val="111"/>
  </w:num>
  <w:num w:numId="180">
    <w:abstractNumId w:val="97"/>
  </w:num>
  <w:num w:numId="181">
    <w:abstractNumId w:val="182"/>
  </w:num>
  <w:num w:numId="182">
    <w:abstractNumId w:val="108"/>
  </w:num>
  <w:num w:numId="183">
    <w:abstractNumId w:val="240"/>
  </w:num>
  <w:num w:numId="184">
    <w:abstractNumId w:val="55"/>
  </w:num>
  <w:num w:numId="185">
    <w:abstractNumId w:val="124"/>
  </w:num>
  <w:num w:numId="186">
    <w:abstractNumId w:val="188"/>
  </w:num>
  <w:num w:numId="187">
    <w:abstractNumId w:val="145"/>
  </w:num>
  <w:num w:numId="188">
    <w:abstractNumId w:val="113"/>
  </w:num>
  <w:num w:numId="189">
    <w:abstractNumId w:val="176"/>
  </w:num>
  <w:num w:numId="190">
    <w:abstractNumId w:val="158"/>
  </w:num>
  <w:num w:numId="191">
    <w:abstractNumId w:val="139"/>
  </w:num>
  <w:num w:numId="192">
    <w:abstractNumId w:val="18"/>
  </w:num>
  <w:num w:numId="193">
    <w:abstractNumId w:val="150"/>
  </w:num>
  <w:num w:numId="194">
    <w:abstractNumId w:val="43"/>
  </w:num>
  <w:num w:numId="195">
    <w:abstractNumId w:val="163"/>
  </w:num>
  <w:num w:numId="196">
    <w:abstractNumId w:val="175"/>
  </w:num>
  <w:num w:numId="197">
    <w:abstractNumId w:val="212"/>
  </w:num>
  <w:num w:numId="198">
    <w:abstractNumId w:val="92"/>
  </w:num>
  <w:num w:numId="199">
    <w:abstractNumId w:val="58"/>
  </w:num>
  <w:num w:numId="200">
    <w:abstractNumId w:val="50"/>
  </w:num>
  <w:num w:numId="201">
    <w:abstractNumId w:val="101"/>
  </w:num>
  <w:num w:numId="202">
    <w:abstractNumId w:val="88"/>
  </w:num>
  <w:num w:numId="203">
    <w:abstractNumId w:val="20"/>
  </w:num>
  <w:num w:numId="204">
    <w:abstractNumId w:val="218"/>
  </w:num>
  <w:num w:numId="205">
    <w:abstractNumId w:val="127"/>
  </w:num>
  <w:num w:numId="206">
    <w:abstractNumId w:val="46"/>
  </w:num>
  <w:num w:numId="207">
    <w:abstractNumId w:val="72"/>
  </w:num>
  <w:num w:numId="208">
    <w:abstractNumId w:val="151"/>
  </w:num>
  <w:num w:numId="209">
    <w:abstractNumId w:val="243"/>
  </w:num>
  <w:num w:numId="210">
    <w:abstractNumId w:val="167"/>
  </w:num>
  <w:num w:numId="211">
    <w:abstractNumId w:val="238"/>
  </w:num>
  <w:num w:numId="212">
    <w:abstractNumId w:val="1"/>
  </w:num>
  <w:num w:numId="213">
    <w:abstractNumId w:val="47"/>
  </w:num>
  <w:num w:numId="214">
    <w:abstractNumId w:val="65"/>
  </w:num>
  <w:num w:numId="215">
    <w:abstractNumId w:val="138"/>
  </w:num>
  <w:num w:numId="216">
    <w:abstractNumId w:val="128"/>
  </w:num>
  <w:num w:numId="217">
    <w:abstractNumId w:val="53"/>
  </w:num>
  <w:num w:numId="218">
    <w:abstractNumId w:val="21"/>
  </w:num>
  <w:num w:numId="219">
    <w:abstractNumId w:val="159"/>
  </w:num>
  <w:num w:numId="220">
    <w:abstractNumId w:val="173"/>
  </w:num>
  <w:num w:numId="221">
    <w:abstractNumId w:val="144"/>
  </w:num>
  <w:num w:numId="222">
    <w:abstractNumId w:val="198"/>
  </w:num>
  <w:num w:numId="223">
    <w:abstractNumId w:val="196"/>
  </w:num>
  <w:num w:numId="224">
    <w:abstractNumId w:val="200"/>
  </w:num>
  <w:num w:numId="225">
    <w:abstractNumId w:val="155"/>
  </w:num>
  <w:num w:numId="226">
    <w:abstractNumId w:val="57"/>
  </w:num>
  <w:num w:numId="227">
    <w:abstractNumId w:val="56"/>
  </w:num>
  <w:num w:numId="228">
    <w:abstractNumId w:val="148"/>
  </w:num>
  <w:num w:numId="229">
    <w:abstractNumId w:val="8"/>
  </w:num>
  <w:num w:numId="230">
    <w:abstractNumId w:val="17"/>
  </w:num>
  <w:num w:numId="231">
    <w:abstractNumId w:val="255"/>
  </w:num>
  <w:num w:numId="232">
    <w:abstractNumId w:val="102"/>
  </w:num>
  <w:num w:numId="233">
    <w:abstractNumId w:val="160"/>
  </w:num>
  <w:num w:numId="234">
    <w:abstractNumId w:val="197"/>
  </w:num>
  <w:num w:numId="235">
    <w:abstractNumId w:val="37"/>
  </w:num>
  <w:num w:numId="236">
    <w:abstractNumId w:val="22"/>
  </w:num>
  <w:num w:numId="237">
    <w:abstractNumId w:val="4"/>
  </w:num>
  <w:num w:numId="238">
    <w:abstractNumId w:val="87"/>
  </w:num>
  <w:num w:numId="239">
    <w:abstractNumId w:val="205"/>
  </w:num>
  <w:num w:numId="240">
    <w:abstractNumId w:val="115"/>
  </w:num>
  <w:num w:numId="241">
    <w:abstractNumId w:val="7"/>
  </w:num>
  <w:num w:numId="242">
    <w:abstractNumId w:val="246"/>
  </w:num>
  <w:num w:numId="243">
    <w:abstractNumId w:val="44"/>
  </w:num>
  <w:num w:numId="244">
    <w:abstractNumId w:val="41"/>
  </w:num>
  <w:num w:numId="245">
    <w:abstractNumId w:val="241"/>
  </w:num>
  <w:num w:numId="246">
    <w:abstractNumId w:val="132"/>
  </w:num>
  <w:num w:numId="2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33"/>
  </w:num>
  <w:num w:numId="24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04"/>
    <w:lvlOverride w:ilvl="0">
      <w:startOverride w:val="1"/>
    </w:lvlOverride>
    <w:lvlOverride w:ilvl="1">
      <w:startOverride w:val="1"/>
    </w:lvlOverride>
    <w:lvlOverride w:ilvl="2"/>
    <w:lvlOverride w:ilvl="3"/>
    <w:lvlOverride w:ilvl="4"/>
    <w:lvlOverride w:ilvl="5"/>
    <w:lvlOverride w:ilvl="6"/>
    <w:lvlOverride w:ilvl="7"/>
    <w:lvlOverride w:ilvl="8"/>
  </w:num>
  <w:num w:numId="251">
    <w:abstractNumId w:val="152"/>
  </w:num>
  <w:num w:numId="25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4"/>
  </w:num>
  <w:num w:numId="254">
    <w:abstractNumId w:val="169"/>
  </w:num>
  <w:num w:numId="255">
    <w:abstractNumId w:val="217"/>
  </w:num>
  <w:num w:numId="256">
    <w:abstractNumId w:val="221"/>
  </w:num>
  <w:num w:numId="257">
    <w:abstractNumId w:val="84"/>
  </w:num>
  <w:num w:numId="258">
    <w:abstractNumId w:val="162"/>
  </w:num>
  <w:num w:numId="259">
    <w:abstractNumId w:val="156"/>
  </w:num>
  <w:num w:numId="260">
    <w:abstractNumId w:val="171"/>
  </w:num>
  <w:num w:numId="261">
    <w:abstractNumId w:val="123"/>
  </w:num>
  <w:num w:numId="262">
    <w:abstractNumId w:val="251"/>
  </w:num>
  <w:num w:numId="263">
    <w:abstractNumId w:val="52"/>
  </w:num>
  <w:num w:numId="264">
    <w:abstractNumId w:val="12"/>
  </w:num>
  <w:num w:numId="265">
    <w:abstractNumId w:val="131"/>
  </w:num>
  <w:num w:numId="266">
    <w:abstractNumId w:val="219"/>
  </w:num>
  <w:num w:numId="267">
    <w:abstractNumId w:val="239"/>
  </w:num>
  <w:num w:numId="268">
    <w:abstractNumId w:val="133"/>
    <w:lvlOverride w:ilvl="0">
      <w:startOverride w:val="1"/>
    </w:lvlOverride>
    <w:lvlOverride w:ilvl="1">
      <w:startOverride w:val="1"/>
    </w:lvlOverride>
    <w:lvlOverride w:ilvl="2">
      <w:startOverride w:val="1"/>
    </w:lvlOverride>
    <w:lvlOverride w:ilvl="3">
      <w:startOverride w:val="12"/>
    </w:lvlOverride>
    <w:lvlOverride w:ilvl="4">
      <w:startOverride w:val="18"/>
    </w:lvlOverride>
    <w:lvlOverride w:ilvl="5">
      <w:startOverride w:val="1"/>
    </w:lvlOverride>
    <w:lvlOverride w:ilvl="6">
      <w:startOverride w:val="1"/>
    </w:lvlOverride>
    <w:lvlOverride w:ilvl="7">
      <w:startOverride w:val="1"/>
    </w:lvlOverride>
    <w:lvlOverride w:ilvl="8">
      <w:startOverride w:val="1"/>
    </w:lvlOverride>
  </w:num>
  <w:num w:numId="269">
    <w:abstractNumId w:val="3"/>
  </w:num>
  <w:num w:numId="270">
    <w:abstractNumId w:val="245"/>
  </w:num>
  <w:num w:numId="271">
    <w:abstractNumId w:val="48"/>
  </w:num>
  <w:num w:numId="272">
    <w:abstractNumId w:val="143"/>
  </w:num>
  <w:num w:numId="273">
    <w:abstractNumId w:val="242"/>
  </w:num>
  <w:num w:numId="274">
    <w:abstractNumId w:val="24"/>
  </w:num>
  <w:num w:numId="275">
    <w:abstractNumId w:val="118"/>
  </w:num>
  <w:num w:numId="276">
    <w:abstractNumId w:val="62"/>
  </w:num>
  <w:num w:numId="277">
    <w:abstractNumId w:val="42"/>
  </w:num>
  <w:num w:numId="278">
    <w:abstractNumId w:val="68"/>
  </w:num>
  <w:num w:numId="279">
    <w:abstractNumId w:val="161"/>
  </w:num>
  <w:num w:numId="280">
    <w:abstractNumId w:val="180"/>
  </w:num>
  <w:num w:numId="281">
    <w:abstractNumId w:val="183"/>
  </w:num>
  <w:num w:numId="282">
    <w:abstractNumId w:val="90"/>
  </w:num>
  <w:num w:numId="283">
    <w:abstractNumId w:val="170"/>
  </w:num>
  <w:num w:numId="284">
    <w:abstractNumId w:val="227"/>
  </w:num>
  <w:num w:numId="285">
    <w:abstractNumId w:val="157"/>
  </w:num>
  <w:num w:numId="286">
    <w:abstractNumId w:val="244"/>
  </w:num>
  <w:num w:numId="287">
    <w:abstractNumId w:val="94"/>
  </w:num>
  <w:num w:numId="288">
    <w:abstractNumId w:val="96"/>
  </w:num>
  <w:num w:numId="289">
    <w:abstractNumId w:val="116"/>
  </w:num>
  <w:num w:numId="290">
    <w:abstractNumId w:val="86"/>
  </w:num>
  <w:num w:numId="291">
    <w:abstractNumId w:val="13"/>
  </w:num>
  <w:num w:numId="292">
    <w:abstractNumId w:val="80"/>
  </w:num>
  <w:num w:numId="293">
    <w:abstractNumId w:val="82"/>
  </w:num>
  <w:numIdMacAtCleanup w:val="2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C5"/>
    <w:rsid w:val="00000030"/>
    <w:rsid w:val="00000465"/>
    <w:rsid w:val="00000F9A"/>
    <w:rsid w:val="000014DC"/>
    <w:rsid w:val="00001D7B"/>
    <w:rsid w:val="00001E5D"/>
    <w:rsid w:val="000020FE"/>
    <w:rsid w:val="00002187"/>
    <w:rsid w:val="000021AE"/>
    <w:rsid w:val="00002EF5"/>
    <w:rsid w:val="00002FAE"/>
    <w:rsid w:val="00003065"/>
    <w:rsid w:val="000032F0"/>
    <w:rsid w:val="00003CD8"/>
    <w:rsid w:val="0000436B"/>
    <w:rsid w:val="00004687"/>
    <w:rsid w:val="000050A4"/>
    <w:rsid w:val="0000515C"/>
    <w:rsid w:val="000051C8"/>
    <w:rsid w:val="0000536E"/>
    <w:rsid w:val="00005632"/>
    <w:rsid w:val="00005648"/>
    <w:rsid w:val="0000577B"/>
    <w:rsid w:val="00005B36"/>
    <w:rsid w:val="00005FE6"/>
    <w:rsid w:val="00006A4B"/>
    <w:rsid w:val="000070BE"/>
    <w:rsid w:val="000071DE"/>
    <w:rsid w:val="00007424"/>
    <w:rsid w:val="000077B7"/>
    <w:rsid w:val="0000780D"/>
    <w:rsid w:val="00007D74"/>
    <w:rsid w:val="0001003A"/>
    <w:rsid w:val="00010845"/>
    <w:rsid w:val="00010C7A"/>
    <w:rsid w:val="000110E9"/>
    <w:rsid w:val="0001136B"/>
    <w:rsid w:val="00011511"/>
    <w:rsid w:val="000116DE"/>
    <w:rsid w:val="00011884"/>
    <w:rsid w:val="00011BB5"/>
    <w:rsid w:val="00011CEE"/>
    <w:rsid w:val="00011EA7"/>
    <w:rsid w:val="00011FFA"/>
    <w:rsid w:val="00012F9E"/>
    <w:rsid w:val="0001305E"/>
    <w:rsid w:val="000130CB"/>
    <w:rsid w:val="000133F7"/>
    <w:rsid w:val="00013DEA"/>
    <w:rsid w:val="00013DF6"/>
    <w:rsid w:val="0001528F"/>
    <w:rsid w:val="0001567E"/>
    <w:rsid w:val="0001607E"/>
    <w:rsid w:val="00016454"/>
    <w:rsid w:val="00016953"/>
    <w:rsid w:val="00017D50"/>
    <w:rsid w:val="00017D8A"/>
    <w:rsid w:val="00017F78"/>
    <w:rsid w:val="00020706"/>
    <w:rsid w:val="00020BF0"/>
    <w:rsid w:val="00021590"/>
    <w:rsid w:val="00021D36"/>
    <w:rsid w:val="000224B6"/>
    <w:rsid w:val="00023EF4"/>
    <w:rsid w:val="00024044"/>
    <w:rsid w:val="00024472"/>
    <w:rsid w:val="0002494D"/>
    <w:rsid w:val="00024AEC"/>
    <w:rsid w:val="00024C92"/>
    <w:rsid w:val="00025561"/>
    <w:rsid w:val="00025717"/>
    <w:rsid w:val="0002572C"/>
    <w:rsid w:val="00025C6C"/>
    <w:rsid w:val="00025E70"/>
    <w:rsid w:val="00026420"/>
    <w:rsid w:val="00027175"/>
    <w:rsid w:val="00027375"/>
    <w:rsid w:val="000278E5"/>
    <w:rsid w:val="00027D95"/>
    <w:rsid w:val="000300E2"/>
    <w:rsid w:val="000303B2"/>
    <w:rsid w:val="00030502"/>
    <w:rsid w:val="000312D2"/>
    <w:rsid w:val="00031530"/>
    <w:rsid w:val="0003154A"/>
    <w:rsid w:val="00031558"/>
    <w:rsid w:val="00032162"/>
    <w:rsid w:val="00032D14"/>
    <w:rsid w:val="0003420A"/>
    <w:rsid w:val="000342D4"/>
    <w:rsid w:val="00034573"/>
    <w:rsid w:val="0003476B"/>
    <w:rsid w:val="000347F3"/>
    <w:rsid w:val="00034B92"/>
    <w:rsid w:val="00034E65"/>
    <w:rsid w:val="0003539A"/>
    <w:rsid w:val="000357F3"/>
    <w:rsid w:val="00035F7E"/>
    <w:rsid w:val="00036173"/>
    <w:rsid w:val="0003618E"/>
    <w:rsid w:val="000362B0"/>
    <w:rsid w:val="00036926"/>
    <w:rsid w:val="00036A95"/>
    <w:rsid w:val="00036C61"/>
    <w:rsid w:val="00040548"/>
    <w:rsid w:val="00040572"/>
    <w:rsid w:val="000405D0"/>
    <w:rsid w:val="00040A72"/>
    <w:rsid w:val="00040AE7"/>
    <w:rsid w:val="00040BB1"/>
    <w:rsid w:val="00040FCA"/>
    <w:rsid w:val="0004115B"/>
    <w:rsid w:val="000412AA"/>
    <w:rsid w:val="0004167A"/>
    <w:rsid w:val="000419A7"/>
    <w:rsid w:val="00041AB7"/>
    <w:rsid w:val="00041B6A"/>
    <w:rsid w:val="00041D2A"/>
    <w:rsid w:val="00041DA0"/>
    <w:rsid w:val="00042256"/>
    <w:rsid w:val="00042694"/>
    <w:rsid w:val="00042C6A"/>
    <w:rsid w:val="00042E8E"/>
    <w:rsid w:val="000430B5"/>
    <w:rsid w:val="000434C6"/>
    <w:rsid w:val="0004352E"/>
    <w:rsid w:val="000437D6"/>
    <w:rsid w:val="00043D4F"/>
    <w:rsid w:val="00044C89"/>
    <w:rsid w:val="000456A7"/>
    <w:rsid w:val="00045AE2"/>
    <w:rsid w:val="00045EA1"/>
    <w:rsid w:val="000466E7"/>
    <w:rsid w:val="00047326"/>
    <w:rsid w:val="000477FA"/>
    <w:rsid w:val="00047D8E"/>
    <w:rsid w:val="000502C6"/>
    <w:rsid w:val="00050B73"/>
    <w:rsid w:val="00050D44"/>
    <w:rsid w:val="00050E59"/>
    <w:rsid w:val="0005126A"/>
    <w:rsid w:val="00051570"/>
    <w:rsid w:val="000516FB"/>
    <w:rsid w:val="000517DE"/>
    <w:rsid w:val="000519DA"/>
    <w:rsid w:val="00051A02"/>
    <w:rsid w:val="0005251F"/>
    <w:rsid w:val="000528FB"/>
    <w:rsid w:val="00052A39"/>
    <w:rsid w:val="00052F20"/>
    <w:rsid w:val="000531B2"/>
    <w:rsid w:val="000540FA"/>
    <w:rsid w:val="000546AD"/>
    <w:rsid w:val="00054817"/>
    <w:rsid w:val="000548DF"/>
    <w:rsid w:val="00054975"/>
    <w:rsid w:val="0005499E"/>
    <w:rsid w:val="00054B65"/>
    <w:rsid w:val="00054C58"/>
    <w:rsid w:val="00054EF1"/>
    <w:rsid w:val="00055129"/>
    <w:rsid w:val="000552A3"/>
    <w:rsid w:val="00055382"/>
    <w:rsid w:val="000553AC"/>
    <w:rsid w:val="0005580C"/>
    <w:rsid w:val="000558F2"/>
    <w:rsid w:val="0005627F"/>
    <w:rsid w:val="0005641D"/>
    <w:rsid w:val="00056941"/>
    <w:rsid w:val="00056B90"/>
    <w:rsid w:val="00056FD7"/>
    <w:rsid w:val="0005700C"/>
    <w:rsid w:val="000571C1"/>
    <w:rsid w:val="00057366"/>
    <w:rsid w:val="00057755"/>
    <w:rsid w:val="00057931"/>
    <w:rsid w:val="00057E37"/>
    <w:rsid w:val="00057FE4"/>
    <w:rsid w:val="0006045D"/>
    <w:rsid w:val="00060B2A"/>
    <w:rsid w:val="00060D21"/>
    <w:rsid w:val="00060E7C"/>
    <w:rsid w:val="0006211D"/>
    <w:rsid w:val="00062A14"/>
    <w:rsid w:val="00062FE3"/>
    <w:rsid w:val="000630C0"/>
    <w:rsid w:val="000634C1"/>
    <w:rsid w:val="00063728"/>
    <w:rsid w:val="00063AB3"/>
    <w:rsid w:val="0006425D"/>
    <w:rsid w:val="00064759"/>
    <w:rsid w:val="00064B65"/>
    <w:rsid w:val="00064FC7"/>
    <w:rsid w:val="000653C6"/>
    <w:rsid w:val="000657DF"/>
    <w:rsid w:val="000657E4"/>
    <w:rsid w:val="00065E40"/>
    <w:rsid w:val="00065F44"/>
    <w:rsid w:val="000661B3"/>
    <w:rsid w:val="00066D19"/>
    <w:rsid w:val="0006745A"/>
    <w:rsid w:val="000675A0"/>
    <w:rsid w:val="00067616"/>
    <w:rsid w:val="000677FD"/>
    <w:rsid w:val="000679D8"/>
    <w:rsid w:val="00067A83"/>
    <w:rsid w:val="0007023B"/>
    <w:rsid w:val="000703CC"/>
    <w:rsid w:val="00070545"/>
    <w:rsid w:val="0007113D"/>
    <w:rsid w:val="0007115C"/>
    <w:rsid w:val="00071268"/>
    <w:rsid w:val="0007191B"/>
    <w:rsid w:val="00071AFB"/>
    <w:rsid w:val="00071C4C"/>
    <w:rsid w:val="00071D01"/>
    <w:rsid w:val="00072BF5"/>
    <w:rsid w:val="00072D2C"/>
    <w:rsid w:val="00073052"/>
    <w:rsid w:val="0007395B"/>
    <w:rsid w:val="00073BAA"/>
    <w:rsid w:val="00073D17"/>
    <w:rsid w:val="00073F8D"/>
    <w:rsid w:val="00074129"/>
    <w:rsid w:val="000748EC"/>
    <w:rsid w:val="00074C46"/>
    <w:rsid w:val="00075539"/>
    <w:rsid w:val="000756B1"/>
    <w:rsid w:val="00075730"/>
    <w:rsid w:val="000759C9"/>
    <w:rsid w:val="00076010"/>
    <w:rsid w:val="00076149"/>
    <w:rsid w:val="0007670F"/>
    <w:rsid w:val="000772C8"/>
    <w:rsid w:val="000774E1"/>
    <w:rsid w:val="00077964"/>
    <w:rsid w:val="000779D8"/>
    <w:rsid w:val="00080025"/>
    <w:rsid w:val="00080140"/>
    <w:rsid w:val="0008032D"/>
    <w:rsid w:val="00080B28"/>
    <w:rsid w:val="00081084"/>
    <w:rsid w:val="0008156A"/>
    <w:rsid w:val="00081740"/>
    <w:rsid w:val="0008193C"/>
    <w:rsid w:val="00081EC5"/>
    <w:rsid w:val="0008210A"/>
    <w:rsid w:val="00082962"/>
    <w:rsid w:val="00082A34"/>
    <w:rsid w:val="00082A82"/>
    <w:rsid w:val="00083237"/>
    <w:rsid w:val="00083643"/>
    <w:rsid w:val="0008375F"/>
    <w:rsid w:val="00083858"/>
    <w:rsid w:val="00083876"/>
    <w:rsid w:val="0008395F"/>
    <w:rsid w:val="00083993"/>
    <w:rsid w:val="00083C99"/>
    <w:rsid w:val="00083CF9"/>
    <w:rsid w:val="00084020"/>
    <w:rsid w:val="0008445B"/>
    <w:rsid w:val="0008449D"/>
    <w:rsid w:val="00084554"/>
    <w:rsid w:val="000845CB"/>
    <w:rsid w:val="00084B2A"/>
    <w:rsid w:val="00084C1F"/>
    <w:rsid w:val="00084C4A"/>
    <w:rsid w:val="00084F3F"/>
    <w:rsid w:val="000852A3"/>
    <w:rsid w:val="000856CB"/>
    <w:rsid w:val="00086129"/>
    <w:rsid w:val="00086773"/>
    <w:rsid w:val="0008698E"/>
    <w:rsid w:val="00086BE8"/>
    <w:rsid w:val="00087095"/>
    <w:rsid w:val="00087E24"/>
    <w:rsid w:val="00090BE4"/>
    <w:rsid w:val="00091225"/>
    <w:rsid w:val="0009143A"/>
    <w:rsid w:val="000917F3"/>
    <w:rsid w:val="00091EAC"/>
    <w:rsid w:val="000923F0"/>
    <w:rsid w:val="0009243A"/>
    <w:rsid w:val="00092781"/>
    <w:rsid w:val="0009298A"/>
    <w:rsid w:val="0009298F"/>
    <w:rsid w:val="00092A2D"/>
    <w:rsid w:val="00092BC2"/>
    <w:rsid w:val="00092C90"/>
    <w:rsid w:val="0009326C"/>
    <w:rsid w:val="0009351B"/>
    <w:rsid w:val="00093E7A"/>
    <w:rsid w:val="000940B4"/>
    <w:rsid w:val="000947E7"/>
    <w:rsid w:val="0009560E"/>
    <w:rsid w:val="00095703"/>
    <w:rsid w:val="00095E54"/>
    <w:rsid w:val="000965D3"/>
    <w:rsid w:val="000965EB"/>
    <w:rsid w:val="000968C1"/>
    <w:rsid w:val="00096928"/>
    <w:rsid w:val="00096FCF"/>
    <w:rsid w:val="00097B2D"/>
    <w:rsid w:val="00097E0B"/>
    <w:rsid w:val="000A0715"/>
    <w:rsid w:val="000A0742"/>
    <w:rsid w:val="000A079B"/>
    <w:rsid w:val="000A082D"/>
    <w:rsid w:val="000A091C"/>
    <w:rsid w:val="000A0BB4"/>
    <w:rsid w:val="000A0C1B"/>
    <w:rsid w:val="000A29F0"/>
    <w:rsid w:val="000A2E97"/>
    <w:rsid w:val="000A30B6"/>
    <w:rsid w:val="000A3376"/>
    <w:rsid w:val="000A3DC1"/>
    <w:rsid w:val="000A42E9"/>
    <w:rsid w:val="000A47CC"/>
    <w:rsid w:val="000A4840"/>
    <w:rsid w:val="000A4855"/>
    <w:rsid w:val="000A4C58"/>
    <w:rsid w:val="000A559A"/>
    <w:rsid w:val="000A56A6"/>
    <w:rsid w:val="000A6281"/>
    <w:rsid w:val="000A73FD"/>
    <w:rsid w:val="000A777D"/>
    <w:rsid w:val="000A77CF"/>
    <w:rsid w:val="000A79C4"/>
    <w:rsid w:val="000A7EE7"/>
    <w:rsid w:val="000B0000"/>
    <w:rsid w:val="000B006F"/>
    <w:rsid w:val="000B0D16"/>
    <w:rsid w:val="000B107F"/>
    <w:rsid w:val="000B11C4"/>
    <w:rsid w:val="000B171E"/>
    <w:rsid w:val="000B2002"/>
    <w:rsid w:val="000B20C5"/>
    <w:rsid w:val="000B21F8"/>
    <w:rsid w:val="000B2807"/>
    <w:rsid w:val="000B2B50"/>
    <w:rsid w:val="000B2CAC"/>
    <w:rsid w:val="000B394F"/>
    <w:rsid w:val="000B3CA4"/>
    <w:rsid w:val="000B3D96"/>
    <w:rsid w:val="000B45F8"/>
    <w:rsid w:val="000B4A8A"/>
    <w:rsid w:val="000B4C20"/>
    <w:rsid w:val="000B4EE7"/>
    <w:rsid w:val="000B5021"/>
    <w:rsid w:val="000B55AD"/>
    <w:rsid w:val="000B5619"/>
    <w:rsid w:val="000B58C2"/>
    <w:rsid w:val="000B6085"/>
    <w:rsid w:val="000B6D45"/>
    <w:rsid w:val="000B6DF5"/>
    <w:rsid w:val="000B7354"/>
    <w:rsid w:val="000B76A2"/>
    <w:rsid w:val="000B7AC8"/>
    <w:rsid w:val="000C02C5"/>
    <w:rsid w:val="000C06D2"/>
    <w:rsid w:val="000C084E"/>
    <w:rsid w:val="000C0F00"/>
    <w:rsid w:val="000C12D9"/>
    <w:rsid w:val="000C1335"/>
    <w:rsid w:val="000C176E"/>
    <w:rsid w:val="000C1B5E"/>
    <w:rsid w:val="000C1F10"/>
    <w:rsid w:val="000C208B"/>
    <w:rsid w:val="000C22DF"/>
    <w:rsid w:val="000C2682"/>
    <w:rsid w:val="000C3319"/>
    <w:rsid w:val="000C442A"/>
    <w:rsid w:val="000C459B"/>
    <w:rsid w:val="000C47C9"/>
    <w:rsid w:val="000C4860"/>
    <w:rsid w:val="000C4B1E"/>
    <w:rsid w:val="000C52AB"/>
    <w:rsid w:val="000C5520"/>
    <w:rsid w:val="000C57D2"/>
    <w:rsid w:val="000C5B47"/>
    <w:rsid w:val="000C5E91"/>
    <w:rsid w:val="000C6AB4"/>
    <w:rsid w:val="000C6D5B"/>
    <w:rsid w:val="000C71AC"/>
    <w:rsid w:val="000C7B9D"/>
    <w:rsid w:val="000C7E58"/>
    <w:rsid w:val="000D0273"/>
    <w:rsid w:val="000D03E9"/>
    <w:rsid w:val="000D0525"/>
    <w:rsid w:val="000D0BAB"/>
    <w:rsid w:val="000D10CC"/>
    <w:rsid w:val="000D1212"/>
    <w:rsid w:val="000D14B5"/>
    <w:rsid w:val="000D15C2"/>
    <w:rsid w:val="000D1AE7"/>
    <w:rsid w:val="000D1B48"/>
    <w:rsid w:val="000D1D12"/>
    <w:rsid w:val="000D24CD"/>
    <w:rsid w:val="000D2737"/>
    <w:rsid w:val="000D2FB8"/>
    <w:rsid w:val="000D3029"/>
    <w:rsid w:val="000D342B"/>
    <w:rsid w:val="000D3BC8"/>
    <w:rsid w:val="000D3BFB"/>
    <w:rsid w:val="000D3C16"/>
    <w:rsid w:val="000D4167"/>
    <w:rsid w:val="000D4499"/>
    <w:rsid w:val="000D4944"/>
    <w:rsid w:val="000D513F"/>
    <w:rsid w:val="000D543A"/>
    <w:rsid w:val="000D5BC9"/>
    <w:rsid w:val="000D5CFC"/>
    <w:rsid w:val="000D5E8D"/>
    <w:rsid w:val="000D61D5"/>
    <w:rsid w:val="000D6878"/>
    <w:rsid w:val="000D68C2"/>
    <w:rsid w:val="000D6CC9"/>
    <w:rsid w:val="000D73DE"/>
    <w:rsid w:val="000D7B22"/>
    <w:rsid w:val="000E01C2"/>
    <w:rsid w:val="000E01E8"/>
    <w:rsid w:val="000E074D"/>
    <w:rsid w:val="000E0967"/>
    <w:rsid w:val="000E0E03"/>
    <w:rsid w:val="000E2468"/>
    <w:rsid w:val="000E27D9"/>
    <w:rsid w:val="000E2E24"/>
    <w:rsid w:val="000E338C"/>
    <w:rsid w:val="000E384D"/>
    <w:rsid w:val="000E3AFF"/>
    <w:rsid w:val="000E4723"/>
    <w:rsid w:val="000E48A3"/>
    <w:rsid w:val="000E4C1F"/>
    <w:rsid w:val="000E4F4D"/>
    <w:rsid w:val="000E5043"/>
    <w:rsid w:val="000E654D"/>
    <w:rsid w:val="000E6E2C"/>
    <w:rsid w:val="000E706D"/>
    <w:rsid w:val="000E7964"/>
    <w:rsid w:val="000E7AC9"/>
    <w:rsid w:val="000E7BDE"/>
    <w:rsid w:val="000F01FD"/>
    <w:rsid w:val="000F050B"/>
    <w:rsid w:val="000F09E6"/>
    <w:rsid w:val="000F0BCD"/>
    <w:rsid w:val="000F0EA1"/>
    <w:rsid w:val="000F1277"/>
    <w:rsid w:val="000F1606"/>
    <w:rsid w:val="000F1A47"/>
    <w:rsid w:val="000F1AE6"/>
    <w:rsid w:val="000F1B74"/>
    <w:rsid w:val="000F1E6D"/>
    <w:rsid w:val="000F20D3"/>
    <w:rsid w:val="000F2302"/>
    <w:rsid w:val="000F26E4"/>
    <w:rsid w:val="000F2835"/>
    <w:rsid w:val="000F33E2"/>
    <w:rsid w:val="000F369D"/>
    <w:rsid w:val="000F3C88"/>
    <w:rsid w:val="000F3ED3"/>
    <w:rsid w:val="000F4BB2"/>
    <w:rsid w:val="000F5CB4"/>
    <w:rsid w:val="000F5CD6"/>
    <w:rsid w:val="000F5D3B"/>
    <w:rsid w:val="000F5E68"/>
    <w:rsid w:val="000F62A9"/>
    <w:rsid w:val="000F62FD"/>
    <w:rsid w:val="000F643C"/>
    <w:rsid w:val="000F683A"/>
    <w:rsid w:val="000F747A"/>
    <w:rsid w:val="000F75DE"/>
    <w:rsid w:val="001000AB"/>
    <w:rsid w:val="001007FB"/>
    <w:rsid w:val="00100830"/>
    <w:rsid w:val="00100A40"/>
    <w:rsid w:val="001012B2"/>
    <w:rsid w:val="00101373"/>
    <w:rsid w:val="001016CC"/>
    <w:rsid w:val="00101A26"/>
    <w:rsid w:val="00101B1B"/>
    <w:rsid w:val="00101BE5"/>
    <w:rsid w:val="00102237"/>
    <w:rsid w:val="001030A2"/>
    <w:rsid w:val="0010355D"/>
    <w:rsid w:val="00104F0A"/>
    <w:rsid w:val="00104F35"/>
    <w:rsid w:val="001052CE"/>
    <w:rsid w:val="00105393"/>
    <w:rsid w:val="001053B5"/>
    <w:rsid w:val="001063C9"/>
    <w:rsid w:val="0010643B"/>
    <w:rsid w:val="00106AE8"/>
    <w:rsid w:val="00106C0A"/>
    <w:rsid w:val="0010710D"/>
    <w:rsid w:val="00107A06"/>
    <w:rsid w:val="00110012"/>
    <w:rsid w:val="00110265"/>
    <w:rsid w:val="0011085E"/>
    <w:rsid w:val="00110E41"/>
    <w:rsid w:val="00111E26"/>
    <w:rsid w:val="00112620"/>
    <w:rsid w:val="001126A3"/>
    <w:rsid w:val="00112752"/>
    <w:rsid w:val="00112882"/>
    <w:rsid w:val="00112ADB"/>
    <w:rsid w:val="0011319C"/>
    <w:rsid w:val="0011340E"/>
    <w:rsid w:val="00113453"/>
    <w:rsid w:val="00113C98"/>
    <w:rsid w:val="00113E54"/>
    <w:rsid w:val="00113E93"/>
    <w:rsid w:val="0011443F"/>
    <w:rsid w:val="0011477F"/>
    <w:rsid w:val="00114830"/>
    <w:rsid w:val="00114FC0"/>
    <w:rsid w:val="001155E9"/>
    <w:rsid w:val="00115885"/>
    <w:rsid w:val="00115AE4"/>
    <w:rsid w:val="00115EE7"/>
    <w:rsid w:val="0011639F"/>
    <w:rsid w:val="001168AB"/>
    <w:rsid w:val="0011695F"/>
    <w:rsid w:val="00116A5F"/>
    <w:rsid w:val="00116B6A"/>
    <w:rsid w:val="001177C4"/>
    <w:rsid w:val="0012007D"/>
    <w:rsid w:val="0012062C"/>
    <w:rsid w:val="0012071C"/>
    <w:rsid w:val="00120B4C"/>
    <w:rsid w:val="00121799"/>
    <w:rsid w:val="00121FDA"/>
    <w:rsid w:val="001222D3"/>
    <w:rsid w:val="0012271B"/>
    <w:rsid w:val="001229D6"/>
    <w:rsid w:val="00122B76"/>
    <w:rsid w:val="00122BD9"/>
    <w:rsid w:val="0012332A"/>
    <w:rsid w:val="0012386C"/>
    <w:rsid w:val="001239EF"/>
    <w:rsid w:val="001243A3"/>
    <w:rsid w:val="001247B5"/>
    <w:rsid w:val="00124F2E"/>
    <w:rsid w:val="001256DD"/>
    <w:rsid w:val="001259F1"/>
    <w:rsid w:val="00126686"/>
    <w:rsid w:val="001268BB"/>
    <w:rsid w:val="001312F8"/>
    <w:rsid w:val="00131D57"/>
    <w:rsid w:val="00131F8A"/>
    <w:rsid w:val="001320CF"/>
    <w:rsid w:val="001324C8"/>
    <w:rsid w:val="0013252B"/>
    <w:rsid w:val="001327B3"/>
    <w:rsid w:val="0013346F"/>
    <w:rsid w:val="00133DE3"/>
    <w:rsid w:val="0013423A"/>
    <w:rsid w:val="00134278"/>
    <w:rsid w:val="0013484B"/>
    <w:rsid w:val="001349A2"/>
    <w:rsid w:val="00135135"/>
    <w:rsid w:val="00135400"/>
    <w:rsid w:val="00135DCB"/>
    <w:rsid w:val="00135DFA"/>
    <w:rsid w:val="001360E9"/>
    <w:rsid w:val="00136147"/>
    <w:rsid w:val="001365BE"/>
    <w:rsid w:val="001367D9"/>
    <w:rsid w:val="00136925"/>
    <w:rsid w:val="00136C29"/>
    <w:rsid w:val="00136C8F"/>
    <w:rsid w:val="00136C99"/>
    <w:rsid w:val="00136EC5"/>
    <w:rsid w:val="00136EF9"/>
    <w:rsid w:val="0013760A"/>
    <w:rsid w:val="001408E9"/>
    <w:rsid w:val="00140CC9"/>
    <w:rsid w:val="001417E5"/>
    <w:rsid w:val="0014180F"/>
    <w:rsid w:val="001418FF"/>
    <w:rsid w:val="0014192A"/>
    <w:rsid w:val="00141C15"/>
    <w:rsid w:val="00143E04"/>
    <w:rsid w:val="001444CA"/>
    <w:rsid w:val="00145292"/>
    <w:rsid w:val="001452A9"/>
    <w:rsid w:val="00145AE5"/>
    <w:rsid w:val="00145E79"/>
    <w:rsid w:val="00146032"/>
    <w:rsid w:val="00146138"/>
    <w:rsid w:val="00146141"/>
    <w:rsid w:val="00146850"/>
    <w:rsid w:val="00146B3E"/>
    <w:rsid w:val="0014703C"/>
    <w:rsid w:val="001471DF"/>
    <w:rsid w:val="0014783E"/>
    <w:rsid w:val="001478D7"/>
    <w:rsid w:val="00147EB7"/>
    <w:rsid w:val="00147F45"/>
    <w:rsid w:val="00150627"/>
    <w:rsid w:val="0015063E"/>
    <w:rsid w:val="0015110F"/>
    <w:rsid w:val="001512CB"/>
    <w:rsid w:val="00152A16"/>
    <w:rsid w:val="00152B8A"/>
    <w:rsid w:val="00152D3D"/>
    <w:rsid w:val="00152E62"/>
    <w:rsid w:val="00152EEA"/>
    <w:rsid w:val="00153210"/>
    <w:rsid w:val="00153541"/>
    <w:rsid w:val="00153C40"/>
    <w:rsid w:val="0015465D"/>
    <w:rsid w:val="001549CD"/>
    <w:rsid w:val="001551A7"/>
    <w:rsid w:val="0015533F"/>
    <w:rsid w:val="001555C1"/>
    <w:rsid w:val="00155E34"/>
    <w:rsid w:val="0015633A"/>
    <w:rsid w:val="00156823"/>
    <w:rsid w:val="001568B4"/>
    <w:rsid w:val="00157790"/>
    <w:rsid w:val="00157F97"/>
    <w:rsid w:val="00160371"/>
    <w:rsid w:val="00160E7F"/>
    <w:rsid w:val="0016122A"/>
    <w:rsid w:val="00161322"/>
    <w:rsid w:val="00161363"/>
    <w:rsid w:val="001618BD"/>
    <w:rsid w:val="0016194F"/>
    <w:rsid w:val="0016199F"/>
    <w:rsid w:val="001619BB"/>
    <w:rsid w:val="00161A6A"/>
    <w:rsid w:val="00162176"/>
    <w:rsid w:val="0016252A"/>
    <w:rsid w:val="001625E1"/>
    <w:rsid w:val="001627F3"/>
    <w:rsid w:val="00162901"/>
    <w:rsid w:val="001631C5"/>
    <w:rsid w:val="00163600"/>
    <w:rsid w:val="00163BCD"/>
    <w:rsid w:val="001652BC"/>
    <w:rsid w:val="001653FC"/>
    <w:rsid w:val="00165959"/>
    <w:rsid w:val="00165BB0"/>
    <w:rsid w:val="00165C1B"/>
    <w:rsid w:val="001661D1"/>
    <w:rsid w:val="001662D2"/>
    <w:rsid w:val="00166DFB"/>
    <w:rsid w:val="001670B4"/>
    <w:rsid w:val="00167504"/>
    <w:rsid w:val="0016752C"/>
    <w:rsid w:val="00167F83"/>
    <w:rsid w:val="001703AD"/>
    <w:rsid w:val="0017059B"/>
    <w:rsid w:val="00170D23"/>
    <w:rsid w:val="00170DF4"/>
    <w:rsid w:val="001713FA"/>
    <w:rsid w:val="00171548"/>
    <w:rsid w:val="00171857"/>
    <w:rsid w:val="00171CE2"/>
    <w:rsid w:val="001721DD"/>
    <w:rsid w:val="00172724"/>
    <w:rsid w:val="00172F5E"/>
    <w:rsid w:val="00172F8A"/>
    <w:rsid w:val="001730D3"/>
    <w:rsid w:val="001731C2"/>
    <w:rsid w:val="00173CFB"/>
    <w:rsid w:val="00173F68"/>
    <w:rsid w:val="0017450A"/>
    <w:rsid w:val="0017458C"/>
    <w:rsid w:val="001751DF"/>
    <w:rsid w:val="00175EB0"/>
    <w:rsid w:val="0017628D"/>
    <w:rsid w:val="00176339"/>
    <w:rsid w:val="0017657D"/>
    <w:rsid w:val="001765AD"/>
    <w:rsid w:val="0017696E"/>
    <w:rsid w:val="00176A67"/>
    <w:rsid w:val="00176E32"/>
    <w:rsid w:val="00176E81"/>
    <w:rsid w:val="0017706C"/>
    <w:rsid w:val="001774B3"/>
    <w:rsid w:val="00177F6F"/>
    <w:rsid w:val="00180173"/>
    <w:rsid w:val="001802D7"/>
    <w:rsid w:val="00180B4F"/>
    <w:rsid w:val="00181C62"/>
    <w:rsid w:val="00182F2E"/>
    <w:rsid w:val="00183096"/>
    <w:rsid w:val="0018317B"/>
    <w:rsid w:val="00183644"/>
    <w:rsid w:val="0018386E"/>
    <w:rsid w:val="00183913"/>
    <w:rsid w:val="0018445B"/>
    <w:rsid w:val="00184493"/>
    <w:rsid w:val="001857A0"/>
    <w:rsid w:val="00185839"/>
    <w:rsid w:val="0018595C"/>
    <w:rsid w:val="00185D28"/>
    <w:rsid w:val="00186168"/>
    <w:rsid w:val="001865B2"/>
    <w:rsid w:val="00186A19"/>
    <w:rsid w:val="00186A85"/>
    <w:rsid w:val="00186F11"/>
    <w:rsid w:val="0018751C"/>
    <w:rsid w:val="0018794D"/>
    <w:rsid w:val="00187B46"/>
    <w:rsid w:val="00187C1D"/>
    <w:rsid w:val="00187C8A"/>
    <w:rsid w:val="00190386"/>
    <w:rsid w:val="0019095D"/>
    <w:rsid w:val="001910F3"/>
    <w:rsid w:val="001913D0"/>
    <w:rsid w:val="001923B2"/>
    <w:rsid w:val="00192E3C"/>
    <w:rsid w:val="001932CF"/>
    <w:rsid w:val="0019354E"/>
    <w:rsid w:val="00193FBC"/>
    <w:rsid w:val="001948B0"/>
    <w:rsid w:val="00194EB3"/>
    <w:rsid w:val="00194FE8"/>
    <w:rsid w:val="00195075"/>
    <w:rsid w:val="0019513E"/>
    <w:rsid w:val="001958A7"/>
    <w:rsid w:val="00195D6D"/>
    <w:rsid w:val="0019622C"/>
    <w:rsid w:val="001962A9"/>
    <w:rsid w:val="001964EB"/>
    <w:rsid w:val="00196615"/>
    <w:rsid w:val="00196EF7"/>
    <w:rsid w:val="001971B5"/>
    <w:rsid w:val="00197834"/>
    <w:rsid w:val="00197B7B"/>
    <w:rsid w:val="00197DA9"/>
    <w:rsid w:val="001A0ACB"/>
    <w:rsid w:val="001A0CF0"/>
    <w:rsid w:val="001A0DA4"/>
    <w:rsid w:val="001A0FC3"/>
    <w:rsid w:val="001A1458"/>
    <w:rsid w:val="001A1558"/>
    <w:rsid w:val="001A1627"/>
    <w:rsid w:val="001A1ADA"/>
    <w:rsid w:val="001A1C0F"/>
    <w:rsid w:val="001A266E"/>
    <w:rsid w:val="001A3167"/>
    <w:rsid w:val="001A3CC0"/>
    <w:rsid w:val="001A425E"/>
    <w:rsid w:val="001A475A"/>
    <w:rsid w:val="001A4AC1"/>
    <w:rsid w:val="001A5666"/>
    <w:rsid w:val="001A566B"/>
    <w:rsid w:val="001A5837"/>
    <w:rsid w:val="001A5C57"/>
    <w:rsid w:val="001A6352"/>
    <w:rsid w:val="001A63D1"/>
    <w:rsid w:val="001A6B4F"/>
    <w:rsid w:val="001A6D63"/>
    <w:rsid w:val="001A6FA1"/>
    <w:rsid w:val="001A7595"/>
    <w:rsid w:val="001A7AEB"/>
    <w:rsid w:val="001B00B3"/>
    <w:rsid w:val="001B063A"/>
    <w:rsid w:val="001B14ED"/>
    <w:rsid w:val="001B1610"/>
    <w:rsid w:val="001B166F"/>
    <w:rsid w:val="001B1D03"/>
    <w:rsid w:val="001B1F1B"/>
    <w:rsid w:val="001B2151"/>
    <w:rsid w:val="001B2344"/>
    <w:rsid w:val="001B2851"/>
    <w:rsid w:val="001B2939"/>
    <w:rsid w:val="001B2A92"/>
    <w:rsid w:val="001B322A"/>
    <w:rsid w:val="001B3945"/>
    <w:rsid w:val="001B3CD1"/>
    <w:rsid w:val="001B48C8"/>
    <w:rsid w:val="001B4A8A"/>
    <w:rsid w:val="001B4C8C"/>
    <w:rsid w:val="001B4F32"/>
    <w:rsid w:val="001B57CF"/>
    <w:rsid w:val="001B5C32"/>
    <w:rsid w:val="001B6848"/>
    <w:rsid w:val="001B6F92"/>
    <w:rsid w:val="001B76D9"/>
    <w:rsid w:val="001B7718"/>
    <w:rsid w:val="001B7EC1"/>
    <w:rsid w:val="001C00C1"/>
    <w:rsid w:val="001C02CC"/>
    <w:rsid w:val="001C04F1"/>
    <w:rsid w:val="001C055A"/>
    <w:rsid w:val="001C06B9"/>
    <w:rsid w:val="001C0774"/>
    <w:rsid w:val="001C094D"/>
    <w:rsid w:val="001C0F0E"/>
    <w:rsid w:val="001C1342"/>
    <w:rsid w:val="001C217D"/>
    <w:rsid w:val="001C23B1"/>
    <w:rsid w:val="001C253E"/>
    <w:rsid w:val="001C33CA"/>
    <w:rsid w:val="001C3B9B"/>
    <w:rsid w:val="001C3BAE"/>
    <w:rsid w:val="001C3D4F"/>
    <w:rsid w:val="001C3EBF"/>
    <w:rsid w:val="001C3FC9"/>
    <w:rsid w:val="001C4331"/>
    <w:rsid w:val="001C49A2"/>
    <w:rsid w:val="001C49EE"/>
    <w:rsid w:val="001C4B81"/>
    <w:rsid w:val="001C4D01"/>
    <w:rsid w:val="001C5085"/>
    <w:rsid w:val="001C5C10"/>
    <w:rsid w:val="001C5E80"/>
    <w:rsid w:val="001C5F5C"/>
    <w:rsid w:val="001C6654"/>
    <w:rsid w:val="001C6A41"/>
    <w:rsid w:val="001C6C71"/>
    <w:rsid w:val="001C6E94"/>
    <w:rsid w:val="001C6FE1"/>
    <w:rsid w:val="001C7C35"/>
    <w:rsid w:val="001C7DE5"/>
    <w:rsid w:val="001D002B"/>
    <w:rsid w:val="001D00D1"/>
    <w:rsid w:val="001D0767"/>
    <w:rsid w:val="001D085D"/>
    <w:rsid w:val="001D0E86"/>
    <w:rsid w:val="001D13E9"/>
    <w:rsid w:val="001D1487"/>
    <w:rsid w:val="001D158E"/>
    <w:rsid w:val="001D18BD"/>
    <w:rsid w:val="001D1AD7"/>
    <w:rsid w:val="001D1D32"/>
    <w:rsid w:val="001D20E7"/>
    <w:rsid w:val="001D24B7"/>
    <w:rsid w:val="001D2B12"/>
    <w:rsid w:val="001D3496"/>
    <w:rsid w:val="001D3785"/>
    <w:rsid w:val="001D3988"/>
    <w:rsid w:val="001D3DAB"/>
    <w:rsid w:val="001D411F"/>
    <w:rsid w:val="001D4126"/>
    <w:rsid w:val="001D4302"/>
    <w:rsid w:val="001D43E9"/>
    <w:rsid w:val="001D47B6"/>
    <w:rsid w:val="001D5B9D"/>
    <w:rsid w:val="001D6186"/>
    <w:rsid w:val="001D70DA"/>
    <w:rsid w:val="001D75FE"/>
    <w:rsid w:val="001D78C1"/>
    <w:rsid w:val="001D794A"/>
    <w:rsid w:val="001D7C6B"/>
    <w:rsid w:val="001D7E6F"/>
    <w:rsid w:val="001D7E72"/>
    <w:rsid w:val="001E0771"/>
    <w:rsid w:val="001E078D"/>
    <w:rsid w:val="001E0DAC"/>
    <w:rsid w:val="001E0FC9"/>
    <w:rsid w:val="001E14D4"/>
    <w:rsid w:val="001E156B"/>
    <w:rsid w:val="001E1595"/>
    <w:rsid w:val="001E161F"/>
    <w:rsid w:val="001E1D6D"/>
    <w:rsid w:val="001E24C7"/>
    <w:rsid w:val="001E2C19"/>
    <w:rsid w:val="001E2E1C"/>
    <w:rsid w:val="001E33F5"/>
    <w:rsid w:val="001E360A"/>
    <w:rsid w:val="001E3A77"/>
    <w:rsid w:val="001E3D92"/>
    <w:rsid w:val="001E424F"/>
    <w:rsid w:val="001E4511"/>
    <w:rsid w:val="001E4D03"/>
    <w:rsid w:val="001E50E3"/>
    <w:rsid w:val="001E517D"/>
    <w:rsid w:val="001E5809"/>
    <w:rsid w:val="001E618D"/>
    <w:rsid w:val="001E62FA"/>
    <w:rsid w:val="001E6B72"/>
    <w:rsid w:val="001E6F60"/>
    <w:rsid w:val="001E7084"/>
    <w:rsid w:val="001E73F6"/>
    <w:rsid w:val="001E758D"/>
    <w:rsid w:val="001E7832"/>
    <w:rsid w:val="001E79EE"/>
    <w:rsid w:val="001E7BCE"/>
    <w:rsid w:val="001E7EE4"/>
    <w:rsid w:val="001F071C"/>
    <w:rsid w:val="001F185D"/>
    <w:rsid w:val="001F18D4"/>
    <w:rsid w:val="001F199A"/>
    <w:rsid w:val="001F1BBC"/>
    <w:rsid w:val="001F1D62"/>
    <w:rsid w:val="001F1FB5"/>
    <w:rsid w:val="001F216F"/>
    <w:rsid w:val="001F2742"/>
    <w:rsid w:val="001F27D6"/>
    <w:rsid w:val="001F2B8C"/>
    <w:rsid w:val="001F3F99"/>
    <w:rsid w:val="001F44B8"/>
    <w:rsid w:val="001F52EE"/>
    <w:rsid w:val="001F64EB"/>
    <w:rsid w:val="001F67BD"/>
    <w:rsid w:val="001F695A"/>
    <w:rsid w:val="001F7575"/>
    <w:rsid w:val="001F757D"/>
    <w:rsid w:val="001F77FA"/>
    <w:rsid w:val="001F78B8"/>
    <w:rsid w:val="001F7A97"/>
    <w:rsid w:val="002003F3"/>
    <w:rsid w:val="0020042F"/>
    <w:rsid w:val="00200643"/>
    <w:rsid w:val="00200755"/>
    <w:rsid w:val="002009C4"/>
    <w:rsid w:val="00200CF5"/>
    <w:rsid w:val="002017AB"/>
    <w:rsid w:val="00202850"/>
    <w:rsid w:val="002029DE"/>
    <w:rsid w:val="00202D38"/>
    <w:rsid w:val="00202D7E"/>
    <w:rsid w:val="0020308E"/>
    <w:rsid w:val="002031CC"/>
    <w:rsid w:val="002033DF"/>
    <w:rsid w:val="002037D8"/>
    <w:rsid w:val="002038A4"/>
    <w:rsid w:val="002038AF"/>
    <w:rsid w:val="00203F4C"/>
    <w:rsid w:val="0020457D"/>
    <w:rsid w:val="00204D5F"/>
    <w:rsid w:val="002054D2"/>
    <w:rsid w:val="002057A2"/>
    <w:rsid w:val="002063B2"/>
    <w:rsid w:val="00206475"/>
    <w:rsid w:val="002066E3"/>
    <w:rsid w:val="00206CDC"/>
    <w:rsid w:val="00206D97"/>
    <w:rsid w:val="00206F82"/>
    <w:rsid w:val="00207494"/>
    <w:rsid w:val="002078A2"/>
    <w:rsid w:val="002078F1"/>
    <w:rsid w:val="00207996"/>
    <w:rsid w:val="00207A86"/>
    <w:rsid w:val="002101B0"/>
    <w:rsid w:val="0021023E"/>
    <w:rsid w:val="00210240"/>
    <w:rsid w:val="00210497"/>
    <w:rsid w:val="00210DC8"/>
    <w:rsid w:val="0021116A"/>
    <w:rsid w:val="002116E9"/>
    <w:rsid w:val="00211949"/>
    <w:rsid w:val="00212644"/>
    <w:rsid w:val="00212734"/>
    <w:rsid w:val="00212CF7"/>
    <w:rsid w:val="0021326A"/>
    <w:rsid w:val="00214117"/>
    <w:rsid w:val="0021414D"/>
    <w:rsid w:val="00214158"/>
    <w:rsid w:val="0021418D"/>
    <w:rsid w:val="0021479F"/>
    <w:rsid w:val="00214D9C"/>
    <w:rsid w:val="002152F6"/>
    <w:rsid w:val="00215AE7"/>
    <w:rsid w:val="0021606B"/>
    <w:rsid w:val="00216238"/>
    <w:rsid w:val="00216404"/>
    <w:rsid w:val="002164C6"/>
    <w:rsid w:val="00216660"/>
    <w:rsid w:val="002168C3"/>
    <w:rsid w:val="00216E5E"/>
    <w:rsid w:val="0021746E"/>
    <w:rsid w:val="00220108"/>
    <w:rsid w:val="00220F77"/>
    <w:rsid w:val="0022117E"/>
    <w:rsid w:val="00221AFC"/>
    <w:rsid w:val="00221DD9"/>
    <w:rsid w:val="00221F08"/>
    <w:rsid w:val="002221A4"/>
    <w:rsid w:val="00222339"/>
    <w:rsid w:val="00222677"/>
    <w:rsid w:val="00222B9B"/>
    <w:rsid w:val="00222DB6"/>
    <w:rsid w:val="00222E5E"/>
    <w:rsid w:val="0022384C"/>
    <w:rsid w:val="0022392C"/>
    <w:rsid w:val="00223F21"/>
    <w:rsid w:val="00224586"/>
    <w:rsid w:val="002246BD"/>
    <w:rsid w:val="00224895"/>
    <w:rsid w:val="00224AF7"/>
    <w:rsid w:val="00225074"/>
    <w:rsid w:val="002255DC"/>
    <w:rsid w:val="00225F64"/>
    <w:rsid w:val="00226305"/>
    <w:rsid w:val="00226434"/>
    <w:rsid w:val="00226FBE"/>
    <w:rsid w:val="00226FEA"/>
    <w:rsid w:val="002279D3"/>
    <w:rsid w:val="00227B33"/>
    <w:rsid w:val="00227CC1"/>
    <w:rsid w:val="002304D6"/>
    <w:rsid w:val="00230701"/>
    <w:rsid w:val="00230A6E"/>
    <w:rsid w:val="00230B1F"/>
    <w:rsid w:val="002310B1"/>
    <w:rsid w:val="0023150F"/>
    <w:rsid w:val="0023151D"/>
    <w:rsid w:val="0023199C"/>
    <w:rsid w:val="00231BA3"/>
    <w:rsid w:val="00231D57"/>
    <w:rsid w:val="00231E41"/>
    <w:rsid w:val="00233120"/>
    <w:rsid w:val="002337DD"/>
    <w:rsid w:val="00233819"/>
    <w:rsid w:val="00233CCF"/>
    <w:rsid w:val="00234A2F"/>
    <w:rsid w:val="00234F65"/>
    <w:rsid w:val="00235652"/>
    <w:rsid w:val="002356B6"/>
    <w:rsid w:val="00235971"/>
    <w:rsid w:val="00236246"/>
    <w:rsid w:val="002363E8"/>
    <w:rsid w:val="002365BD"/>
    <w:rsid w:val="00236AA1"/>
    <w:rsid w:val="00236BCF"/>
    <w:rsid w:val="00237B82"/>
    <w:rsid w:val="00240022"/>
    <w:rsid w:val="00240143"/>
    <w:rsid w:val="00240297"/>
    <w:rsid w:val="00240942"/>
    <w:rsid w:val="002416EF"/>
    <w:rsid w:val="00241A4A"/>
    <w:rsid w:val="00241F2F"/>
    <w:rsid w:val="002429EE"/>
    <w:rsid w:val="00242A5F"/>
    <w:rsid w:val="00242ED7"/>
    <w:rsid w:val="002432E2"/>
    <w:rsid w:val="0024370B"/>
    <w:rsid w:val="0024372F"/>
    <w:rsid w:val="002439A7"/>
    <w:rsid w:val="00243B5B"/>
    <w:rsid w:val="00243DB3"/>
    <w:rsid w:val="00244B2C"/>
    <w:rsid w:val="00244DEA"/>
    <w:rsid w:val="00244DFA"/>
    <w:rsid w:val="002451B2"/>
    <w:rsid w:val="00245CA7"/>
    <w:rsid w:val="002463AF"/>
    <w:rsid w:val="0024657B"/>
    <w:rsid w:val="00246B78"/>
    <w:rsid w:val="002471A0"/>
    <w:rsid w:val="00250237"/>
    <w:rsid w:val="00250251"/>
    <w:rsid w:val="00251047"/>
    <w:rsid w:val="00251888"/>
    <w:rsid w:val="00252248"/>
    <w:rsid w:val="002523F0"/>
    <w:rsid w:val="0025257F"/>
    <w:rsid w:val="00252CDD"/>
    <w:rsid w:val="002533F4"/>
    <w:rsid w:val="00253E7F"/>
    <w:rsid w:val="00254B87"/>
    <w:rsid w:val="0025601D"/>
    <w:rsid w:val="00257182"/>
    <w:rsid w:val="002573C4"/>
    <w:rsid w:val="00257400"/>
    <w:rsid w:val="00257D7B"/>
    <w:rsid w:val="0026016A"/>
    <w:rsid w:val="002603DE"/>
    <w:rsid w:val="00260E40"/>
    <w:rsid w:val="00261473"/>
    <w:rsid w:val="00261F10"/>
    <w:rsid w:val="0026222F"/>
    <w:rsid w:val="002622B7"/>
    <w:rsid w:val="002623F0"/>
    <w:rsid w:val="00262B70"/>
    <w:rsid w:val="00262DA4"/>
    <w:rsid w:val="002630BE"/>
    <w:rsid w:val="0026388D"/>
    <w:rsid w:val="0026391A"/>
    <w:rsid w:val="0026560F"/>
    <w:rsid w:val="00265767"/>
    <w:rsid w:val="00265CA0"/>
    <w:rsid w:val="00265CAA"/>
    <w:rsid w:val="00265EEB"/>
    <w:rsid w:val="00265F89"/>
    <w:rsid w:val="002662CD"/>
    <w:rsid w:val="0026634E"/>
    <w:rsid w:val="002665B7"/>
    <w:rsid w:val="002666D5"/>
    <w:rsid w:val="002668C7"/>
    <w:rsid w:val="0026717A"/>
    <w:rsid w:val="00267D92"/>
    <w:rsid w:val="0027014B"/>
    <w:rsid w:val="002702F8"/>
    <w:rsid w:val="002709C0"/>
    <w:rsid w:val="00270C56"/>
    <w:rsid w:val="002712C6"/>
    <w:rsid w:val="00271589"/>
    <w:rsid w:val="00271696"/>
    <w:rsid w:val="002716B7"/>
    <w:rsid w:val="00271780"/>
    <w:rsid w:val="00271910"/>
    <w:rsid w:val="00271E1E"/>
    <w:rsid w:val="00271F4F"/>
    <w:rsid w:val="00271FB7"/>
    <w:rsid w:val="002725C4"/>
    <w:rsid w:val="00272EAD"/>
    <w:rsid w:val="00273AB2"/>
    <w:rsid w:val="002745B9"/>
    <w:rsid w:val="002745C2"/>
    <w:rsid w:val="00275291"/>
    <w:rsid w:val="002754DB"/>
    <w:rsid w:val="00275949"/>
    <w:rsid w:val="002759E7"/>
    <w:rsid w:val="00275A38"/>
    <w:rsid w:val="00275B24"/>
    <w:rsid w:val="00275B93"/>
    <w:rsid w:val="00276352"/>
    <w:rsid w:val="0027684E"/>
    <w:rsid w:val="00276A33"/>
    <w:rsid w:val="00276DF5"/>
    <w:rsid w:val="00277102"/>
    <w:rsid w:val="00277162"/>
    <w:rsid w:val="00277564"/>
    <w:rsid w:val="00277B96"/>
    <w:rsid w:val="00277E33"/>
    <w:rsid w:val="00277FC0"/>
    <w:rsid w:val="00280556"/>
    <w:rsid w:val="00280CD8"/>
    <w:rsid w:val="00280F2D"/>
    <w:rsid w:val="002813C1"/>
    <w:rsid w:val="002815C0"/>
    <w:rsid w:val="00281788"/>
    <w:rsid w:val="00282124"/>
    <w:rsid w:val="0028320F"/>
    <w:rsid w:val="00283401"/>
    <w:rsid w:val="0028397C"/>
    <w:rsid w:val="00283E41"/>
    <w:rsid w:val="00285888"/>
    <w:rsid w:val="00286C09"/>
    <w:rsid w:val="00286F1B"/>
    <w:rsid w:val="00287196"/>
    <w:rsid w:val="00287295"/>
    <w:rsid w:val="00287975"/>
    <w:rsid w:val="0029053A"/>
    <w:rsid w:val="00290725"/>
    <w:rsid w:val="00290AA9"/>
    <w:rsid w:val="00291015"/>
    <w:rsid w:val="002911E2"/>
    <w:rsid w:val="00291357"/>
    <w:rsid w:val="0029171B"/>
    <w:rsid w:val="00291724"/>
    <w:rsid w:val="002917AD"/>
    <w:rsid w:val="00291ACF"/>
    <w:rsid w:val="00291BD1"/>
    <w:rsid w:val="00292261"/>
    <w:rsid w:val="0029235F"/>
    <w:rsid w:val="0029314F"/>
    <w:rsid w:val="002936DE"/>
    <w:rsid w:val="002938A8"/>
    <w:rsid w:val="00293991"/>
    <w:rsid w:val="00294239"/>
    <w:rsid w:val="00294367"/>
    <w:rsid w:val="00294933"/>
    <w:rsid w:val="00294A45"/>
    <w:rsid w:val="00294B07"/>
    <w:rsid w:val="0029532E"/>
    <w:rsid w:val="0029539F"/>
    <w:rsid w:val="0029614E"/>
    <w:rsid w:val="00296A16"/>
    <w:rsid w:val="002971CE"/>
    <w:rsid w:val="0029746A"/>
    <w:rsid w:val="00297911"/>
    <w:rsid w:val="002A0283"/>
    <w:rsid w:val="002A030B"/>
    <w:rsid w:val="002A07A8"/>
    <w:rsid w:val="002A0C0D"/>
    <w:rsid w:val="002A13DA"/>
    <w:rsid w:val="002A1593"/>
    <w:rsid w:val="002A169D"/>
    <w:rsid w:val="002A1CA2"/>
    <w:rsid w:val="002A1DE3"/>
    <w:rsid w:val="002A2171"/>
    <w:rsid w:val="002A2523"/>
    <w:rsid w:val="002A2ECC"/>
    <w:rsid w:val="002A2FC1"/>
    <w:rsid w:val="002A324E"/>
    <w:rsid w:val="002A3C2A"/>
    <w:rsid w:val="002A42E0"/>
    <w:rsid w:val="002A4BFF"/>
    <w:rsid w:val="002A4DF6"/>
    <w:rsid w:val="002A52FE"/>
    <w:rsid w:val="002A56DB"/>
    <w:rsid w:val="002A5D90"/>
    <w:rsid w:val="002A5F48"/>
    <w:rsid w:val="002A717C"/>
    <w:rsid w:val="002A745E"/>
    <w:rsid w:val="002A748B"/>
    <w:rsid w:val="002A7901"/>
    <w:rsid w:val="002A79B1"/>
    <w:rsid w:val="002A7A78"/>
    <w:rsid w:val="002A7ADB"/>
    <w:rsid w:val="002A7D70"/>
    <w:rsid w:val="002A7E32"/>
    <w:rsid w:val="002A7F61"/>
    <w:rsid w:val="002B00E9"/>
    <w:rsid w:val="002B0B19"/>
    <w:rsid w:val="002B0CA3"/>
    <w:rsid w:val="002B0D4B"/>
    <w:rsid w:val="002B1373"/>
    <w:rsid w:val="002B1681"/>
    <w:rsid w:val="002B1A03"/>
    <w:rsid w:val="002B1D96"/>
    <w:rsid w:val="002B20CC"/>
    <w:rsid w:val="002B2394"/>
    <w:rsid w:val="002B25A2"/>
    <w:rsid w:val="002B25EB"/>
    <w:rsid w:val="002B3030"/>
    <w:rsid w:val="002B3258"/>
    <w:rsid w:val="002B336B"/>
    <w:rsid w:val="002B3641"/>
    <w:rsid w:val="002B3EB1"/>
    <w:rsid w:val="002B3F91"/>
    <w:rsid w:val="002B4256"/>
    <w:rsid w:val="002B443B"/>
    <w:rsid w:val="002B461D"/>
    <w:rsid w:val="002B5C31"/>
    <w:rsid w:val="002B67EF"/>
    <w:rsid w:val="002B683C"/>
    <w:rsid w:val="002B70A5"/>
    <w:rsid w:val="002B712A"/>
    <w:rsid w:val="002B7314"/>
    <w:rsid w:val="002B740E"/>
    <w:rsid w:val="002B792B"/>
    <w:rsid w:val="002B7B87"/>
    <w:rsid w:val="002B7DBE"/>
    <w:rsid w:val="002C0ADB"/>
    <w:rsid w:val="002C0B01"/>
    <w:rsid w:val="002C14C3"/>
    <w:rsid w:val="002C1685"/>
    <w:rsid w:val="002C16DD"/>
    <w:rsid w:val="002C170A"/>
    <w:rsid w:val="002C22E8"/>
    <w:rsid w:val="002C3F5A"/>
    <w:rsid w:val="002C4078"/>
    <w:rsid w:val="002C41B2"/>
    <w:rsid w:val="002C44ED"/>
    <w:rsid w:val="002C56A6"/>
    <w:rsid w:val="002C616D"/>
    <w:rsid w:val="002C632A"/>
    <w:rsid w:val="002C64D6"/>
    <w:rsid w:val="002C66F4"/>
    <w:rsid w:val="002C6D75"/>
    <w:rsid w:val="002C79CF"/>
    <w:rsid w:val="002C7D37"/>
    <w:rsid w:val="002D013D"/>
    <w:rsid w:val="002D025C"/>
    <w:rsid w:val="002D0BDF"/>
    <w:rsid w:val="002D0DA1"/>
    <w:rsid w:val="002D1362"/>
    <w:rsid w:val="002D15C3"/>
    <w:rsid w:val="002D2823"/>
    <w:rsid w:val="002D33DC"/>
    <w:rsid w:val="002D372B"/>
    <w:rsid w:val="002D3924"/>
    <w:rsid w:val="002D3D13"/>
    <w:rsid w:val="002D3D49"/>
    <w:rsid w:val="002D4136"/>
    <w:rsid w:val="002D4D4F"/>
    <w:rsid w:val="002D4DC5"/>
    <w:rsid w:val="002D537B"/>
    <w:rsid w:val="002D54F8"/>
    <w:rsid w:val="002D5C96"/>
    <w:rsid w:val="002D5FCF"/>
    <w:rsid w:val="002D60BB"/>
    <w:rsid w:val="002D60E7"/>
    <w:rsid w:val="002D6569"/>
    <w:rsid w:val="002D689E"/>
    <w:rsid w:val="002D69A0"/>
    <w:rsid w:val="002D6A50"/>
    <w:rsid w:val="002D6E5F"/>
    <w:rsid w:val="002D7069"/>
    <w:rsid w:val="002D74CD"/>
    <w:rsid w:val="002D74DA"/>
    <w:rsid w:val="002D74E6"/>
    <w:rsid w:val="002D76D7"/>
    <w:rsid w:val="002D7D22"/>
    <w:rsid w:val="002E08F0"/>
    <w:rsid w:val="002E0DA1"/>
    <w:rsid w:val="002E1F94"/>
    <w:rsid w:val="002E2183"/>
    <w:rsid w:val="002E225A"/>
    <w:rsid w:val="002E261A"/>
    <w:rsid w:val="002E2627"/>
    <w:rsid w:val="002E265A"/>
    <w:rsid w:val="002E2CAE"/>
    <w:rsid w:val="002E2DC7"/>
    <w:rsid w:val="002E3694"/>
    <w:rsid w:val="002E3734"/>
    <w:rsid w:val="002E3892"/>
    <w:rsid w:val="002E3AE9"/>
    <w:rsid w:val="002E3C2F"/>
    <w:rsid w:val="002E3F9A"/>
    <w:rsid w:val="002E4142"/>
    <w:rsid w:val="002E44AD"/>
    <w:rsid w:val="002E4688"/>
    <w:rsid w:val="002E5583"/>
    <w:rsid w:val="002E5B11"/>
    <w:rsid w:val="002E5F80"/>
    <w:rsid w:val="002E6170"/>
    <w:rsid w:val="002E6255"/>
    <w:rsid w:val="002E63AB"/>
    <w:rsid w:val="002E63F5"/>
    <w:rsid w:val="002E683B"/>
    <w:rsid w:val="002E6C0B"/>
    <w:rsid w:val="002E7080"/>
    <w:rsid w:val="002E7450"/>
    <w:rsid w:val="002E7AD9"/>
    <w:rsid w:val="002F0035"/>
    <w:rsid w:val="002F0734"/>
    <w:rsid w:val="002F07ED"/>
    <w:rsid w:val="002F1076"/>
    <w:rsid w:val="002F107C"/>
    <w:rsid w:val="002F10DB"/>
    <w:rsid w:val="002F17C4"/>
    <w:rsid w:val="002F1BD6"/>
    <w:rsid w:val="002F2D8B"/>
    <w:rsid w:val="002F3CFA"/>
    <w:rsid w:val="002F3D29"/>
    <w:rsid w:val="002F3E91"/>
    <w:rsid w:val="002F3EF0"/>
    <w:rsid w:val="002F3FCC"/>
    <w:rsid w:val="002F477A"/>
    <w:rsid w:val="002F54B3"/>
    <w:rsid w:val="002F569A"/>
    <w:rsid w:val="002F5D20"/>
    <w:rsid w:val="002F5E2D"/>
    <w:rsid w:val="002F6ACA"/>
    <w:rsid w:val="002F70BD"/>
    <w:rsid w:val="002F73AD"/>
    <w:rsid w:val="002F77A5"/>
    <w:rsid w:val="002F7B6B"/>
    <w:rsid w:val="0030017F"/>
    <w:rsid w:val="003009C6"/>
    <w:rsid w:val="00301055"/>
    <w:rsid w:val="003021FF"/>
    <w:rsid w:val="00302346"/>
    <w:rsid w:val="00302A38"/>
    <w:rsid w:val="00302E02"/>
    <w:rsid w:val="003031E4"/>
    <w:rsid w:val="00303BA9"/>
    <w:rsid w:val="00303F16"/>
    <w:rsid w:val="00304C26"/>
    <w:rsid w:val="00304CDB"/>
    <w:rsid w:val="00305354"/>
    <w:rsid w:val="00305646"/>
    <w:rsid w:val="00305A33"/>
    <w:rsid w:val="00305DFC"/>
    <w:rsid w:val="00306459"/>
    <w:rsid w:val="003068EF"/>
    <w:rsid w:val="00306DB7"/>
    <w:rsid w:val="00307B3E"/>
    <w:rsid w:val="003101FE"/>
    <w:rsid w:val="00310278"/>
    <w:rsid w:val="003102B1"/>
    <w:rsid w:val="0031041F"/>
    <w:rsid w:val="00310675"/>
    <w:rsid w:val="00310945"/>
    <w:rsid w:val="00310F17"/>
    <w:rsid w:val="00311601"/>
    <w:rsid w:val="00311718"/>
    <w:rsid w:val="003119A6"/>
    <w:rsid w:val="00311FCC"/>
    <w:rsid w:val="00312024"/>
    <w:rsid w:val="00312306"/>
    <w:rsid w:val="003126E1"/>
    <w:rsid w:val="003127C8"/>
    <w:rsid w:val="003129B1"/>
    <w:rsid w:val="00312AAC"/>
    <w:rsid w:val="00313258"/>
    <w:rsid w:val="0031327D"/>
    <w:rsid w:val="0031357F"/>
    <w:rsid w:val="0031397D"/>
    <w:rsid w:val="00314179"/>
    <w:rsid w:val="00314B09"/>
    <w:rsid w:val="00314C29"/>
    <w:rsid w:val="00315084"/>
    <w:rsid w:val="00316553"/>
    <w:rsid w:val="003167FE"/>
    <w:rsid w:val="00316896"/>
    <w:rsid w:val="00317066"/>
    <w:rsid w:val="0031711D"/>
    <w:rsid w:val="00317305"/>
    <w:rsid w:val="0031740A"/>
    <w:rsid w:val="00317863"/>
    <w:rsid w:val="00317ADA"/>
    <w:rsid w:val="003200E7"/>
    <w:rsid w:val="00320553"/>
    <w:rsid w:val="0032072A"/>
    <w:rsid w:val="003209B0"/>
    <w:rsid w:val="00320B28"/>
    <w:rsid w:val="003216D4"/>
    <w:rsid w:val="003218BD"/>
    <w:rsid w:val="0032235E"/>
    <w:rsid w:val="00322620"/>
    <w:rsid w:val="00322EFB"/>
    <w:rsid w:val="00323C41"/>
    <w:rsid w:val="00324096"/>
    <w:rsid w:val="0032431A"/>
    <w:rsid w:val="00324B66"/>
    <w:rsid w:val="00324EE3"/>
    <w:rsid w:val="00325172"/>
    <w:rsid w:val="00325925"/>
    <w:rsid w:val="003259BC"/>
    <w:rsid w:val="00325BDC"/>
    <w:rsid w:val="00325C63"/>
    <w:rsid w:val="00325E04"/>
    <w:rsid w:val="00325F72"/>
    <w:rsid w:val="00327564"/>
    <w:rsid w:val="00327932"/>
    <w:rsid w:val="003279BE"/>
    <w:rsid w:val="00327CD9"/>
    <w:rsid w:val="00330196"/>
    <w:rsid w:val="0033043E"/>
    <w:rsid w:val="0033080A"/>
    <w:rsid w:val="00330CA3"/>
    <w:rsid w:val="00330CD4"/>
    <w:rsid w:val="00330DAC"/>
    <w:rsid w:val="00330FD6"/>
    <w:rsid w:val="00331681"/>
    <w:rsid w:val="00332655"/>
    <w:rsid w:val="00332F23"/>
    <w:rsid w:val="00332F52"/>
    <w:rsid w:val="00333135"/>
    <w:rsid w:val="003333DE"/>
    <w:rsid w:val="00333FC4"/>
    <w:rsid w:val="00334229"/>
    <w:rsid w:val="00334532"/>
    <w:rsid w:val="00334574"/>
    <w:rsid w:val="003346F2"/>
    <w:rsid w:val="00335BD8"/>
    <w:rsid w:val="00335F97"/>
    <w:rsid w:val="003365FA"/>
    <w:rsid w:val="00336941"/>
    <w:rsid w:val="00336E14"/>
    <w:rsid w:val="00337163"/>
    <w:rsid w:val="00337470"/>
    <w:rsid w:val="0033777E"/>
    <w:rsid w:val="0033783F"/>
    <w:rsid w:val="003379C7"/>
    <w:rsid w:val="00337C48"/>
    <w:rsid w:val="003404CF"/>
    <w:rsid w:val="00340B6A"/>
    <w:rsid w:val="00340E44"/>
    <w:rsid w:val="003418C1"/>
    <w:rsid w:val="00341D7D"/>
    <w:rsid w:val="00342995"/>
    <w:rsid w:val="00342BD1"/>
    <w:rsid w:val="00342C55"/>
    <w:rsid w:val="00342F80"/>
    <w:rsid w:val="00343365"/>
    <w:rsid w:val="003437BE"/>
    <w:rsid w:val="00344320"/>
    <w:rsid w:val="00344476"/>
    <w:rsid w:val="0034478A"/>
    <w:rsid w:val="00344923"/>
    <w:rsid w:val="0034499F"/>
    <w:rsid w:val="00344F06"/>
    <w:rsid w:val="00345275"/>
    <w:rsid w:val="0034591F"/>
    <w:rsid w:val="00345C50"/>
    <w:rsid w:val="00346118"/>
    <w:rsid w:val="00346180"/>
    <w:rsid w:val="003467E3"/>
    <w:rsid w:val="00346CD0"/>
    <w:rsid w:val="00347558"/>
    <w:rsid w:val="003477FF"/>
    <w:rsid w:val="003478AC"/>
    <w:rsid w:val="00347DE4"/>
    <w:rsid w:val="00350514"/>
    <w:rsid w:val="003507CE"/>
    <w:rsid w:val="00350AEE"/>
    <w:rsid w:val="00350D47"/>
    <w:rsid w:val="00350FAF"/>
    <w:rsid w:val="00351B5C"/>
    <w:rsid w:val="00351D2A"/>
    <w:rsid w:val="003529DE"/>
    <w:rsid w:val="00352C1A"/>
    <w:rsid w:val="00353240"/>
    <w:rsid w:val="0035353C"/>
    <w:rsid w:val="0035428F"/>
    <w:rsid w:val="00354564"/>
    <w:rsid w:val="003552D5"/>
    <w:rsid w:val="00355AE7"/>
    <w:rsid w:val="00355C3A"/>
    <w:rsid w:val="00356472"/>
    <w:rsid w:val="00356BCB"/>
    <w:rsid w:val="00356FA9"/>
    <w:rsid w:val="003579BA"/>
    <w:rsid w:val="00357A4C"/>
    <w:rsid w:val="00357AC2"/>
    <w:rsid w:val="00357AF4"/>
    <w:rsid w:val="00360264"/>
    <w:rsid w:val="0036093B"/>
    <w:rsid w:val="00360A00"/>
    <w:rsid w:val="00360FA5"/>
    <w:rsid w:val="00361684"/>
    <w:rsid w:val="00361710"/>
    <w:rsid w:val="003617F5"/>
    <w:rsid w:val="00361E0A"/>
    <w:rsid w:val="00361E4E"/>
    <w:rsid w:val="0036269C"/>
    <w:rsid w:val="00362EBA"/>
    <w:rsid w:val="003631A4"/>
    <w:rsid w:val="003639FB"/>
    <w:rsid w:val="00363B4C"/>
    <w:rsid w:val="003640F9"/>
    <w:rsid w:val="0036432A"/>
    <w:rsid w:val="00364615"/>
    <w:rsid w:val="0036472E"/>
    <w:rsid w:val="0036489A"/>
    <w:rsid w:val="00364AD3"/>
    <w:rsid w:val="00364EAD"/>
    <w:rsid w:val="003651E2"/>
    <w:rsid w:val="00366199"/>
    <w:rsid w:val="00366212"/>
    <w:rsid w:val="0036667B"/>
    <w:rsid w:val="00366E6C"/>
    <w:rsid w:val="00366F37"/>
    <w:rsid w:val="003671D7"/>
    <w:rsid w:val="00367258"/>
    <w:rsid w:val="00367D80"/>
    <w:rsid w:val="00367E8B"/>
    <w:rsid w:val="00370572"/>
    <w:rsid w:val="003708D2"/>
    <w:rsid w:val="00370BF1"/>
    <w:rsid w:val="00371096"/>
    <w:rsid w:val="00371800"/>
    <w:rsid w:val="003719A1"/>
    <w:rsid w:val="00371A20"/>
    <w:rsid w:val="00372072"/>
    <w:rsid w:val="00372290"/>
    <w:rsid w:val="00372C0F"/>
    <w:rsid w:val="00372E52"/>
    <w:rsid w:val="00372FEE"/>
    <w:rsid w:val="0037315C"/>
    <w:rsid w:val="00373DC1"/>
    <w:rsid w:val="003746A1"/>
    <w:rsid w:val="00374A6D"/>
    <w:rsid w:val="003752A7"/>
    <w:rsid w:val="003752AE"/>
    <w:rsid w:val="0037562C"/>
    <w:rsid w:val="0037575E"/>
    <w:rsid w:val="00375829"/>
    <w:rsid w:val="003761BB"/>
    <w:rsid w:val="003769AC"/>
    <w:rsid w:val="00376A13"/>
    <w:rsid w:val="0037722D"/>
    <w:rsid w:val="0037760C"/>
    <w:rsid w:val="00377A6E"/>
    <w:rsid w:val="00377C6C"/>
    <w:rsid w:val="00377FE8"/>
    <w:rsid w:val="003800B6"/>
    <w:rsid w:val="003804CB"/>
    <w:rsid w:val="00380CF5"/>
    <w:rsid w:val="00380D0A"/>
    <w:rsid w:val="00380F26"/>
    <w:rsid w:val="00380F5F"/>
    <w:rsid w:val="00380FD1"/>
    <w:rsid w:val="003813C0"/>
    <w:rsid w:val="003813D4"/>
    <w:rsid w:val="003816F7"/>
    <w:rsid w:val="00381E2B"/>
    <w:rsid w:val="00382260"/>
    <w:rsid w:val="00382D4B"/>
    <w:rsid w:val="00383932"/>
    <w:rsid w:val="00383AE9"/>
    <w:rsid w:val="00383D9C"/>
    <w:rsid w:val="00385346"/>
    <w:rsid w:val="003859BE"/>
    <w:rsid w:val="00385A37"/>
    <w:rsid w:val="00385C4E"/>
    <w:rsid w:val="00385D12"/>
    <w:rsid w:val="00386BA6"/>
    <w:rsid w:val="00386F6F"/>
    <w:rsid w:val="003872D8"/>
    <w:rsid w:val="003876AB"/>
    <w:rsid w:val="003877E3"/>
    <w:rsid w:val="00387802"/>
    <w:rsid w:val="00390E50"/>
    <w:rsid w:val="003912F9"/>
    <w:rsid w:val="00391375"/>
    <w:rsid w:val="003913CE"/>
    <w:rsid w:val="00391E09"/>
    <w:rsid w:val="003927E6"/>
    <w:rsid w:val="00392974"/>
    <w:rsid w:val="00392F13"/>
    <w:rsid w:val="00393239"/>
    <w:rsid w:val="00393863"/>
    <w:rsid w:val="003938D2"/>
    <w:rsid w:val="0039404B"/>
    <w:rsid w:val="0039419D"/>
    <w:rsid w:val="003947A4"/>
    <w:rsid w:val="003947D5"/>
    <w:rsid w:val="00394D8B"/>
    <w:rsid w:val="00395063"/>
    <w:rsid w:val="003951CA"/>
    <w:rsid w:val="003955D9"/>
    <w:rsid w:val="00395E67"/>
    <w:rsid w:val="00396329"/>
    <w:rsid w:val="003964F6"/>
    <w:rsid w:val="00397174"/>
    <w:rsid w:val="003974E2"/>
    <w:rsid w:val="00397741"/>
    <w:rsid w:val="003A0B76"/>
    <w:rsid w:val="003A0C42"/>
    <w:rsid w:val="003A11F1"/>
    <w:rsid w:val="003A1C24"/>
    <w:rsid w:val="003A1FD2"/>
    <w:rsid w:val="003A28C4"/>
    <w:rsid w:val="003A3372"/>
    <w:rsid w:val="003A37C2"/>
    <w:rsid w:val="003A382D"/>
    <w:rsid w:val="003A39A2"/>
    <w:rsid w:val="003A3A7F"/>
    <w:rsid w:val="003A3A9C"/>
    <w:rsid w:val="003A3E13"/>
    <w:rsid w:val="003A441C"/>
    <w:rsid w:val="003A4448"/>
    <w:rsid w:val="003A4F9E"/>
    <w:rsid w:val="003A553F"/>
    <w:rsid w:val="003A5629"/>
    <w:rsid w:val="003A5889"/>
    <w:rsid w:val="003A6B98"/>
    <w:rsid w:val="003A6BF3"/>
    <w:rsid w:val="003A6DDD"/>
    <w:rsid w:val="003A6E7A"/>
    <w:rsid w:val="003A71D3"/>
    <w:rsid w:val="003A75DA"/>
    <w:rsid w:val="003A76DC"/>
    <w:rsid w:val="003A7CE2"/>
    <w:rsid w:val="003B08E9"/>
    <w:rsid w:val="003B0A1E"/>
    <w:rsid w:val="003B13D8"/>
    <w:rsid w:val="003B16BD"/>
    <w:rsid w:val="003B18BE"/>
    <w:rsid w:val="003B1C06"/>
    <w:rsid w:val="003B1F68"/>
    <w:rsid w:val="003B28CE"/>
    <w:rsid w:val="003B2997"/>
    <w:rsid w:val="003B2A44"/>
    <w:rsid w:val="003B2C58"/>
    <w:rsid w:val="003B2DF1"/>
    <w:rsid w:val="003B307D"/>
    <w:rsid w:val="003B308B"/>
    <w:rsid w:val="003B3204"/>
    <w:rsid w:val="003B35E0"/>
    <w:rsid w:val="003B3EAE"/>
    <w:rsid w:val="003B468E"/>
    <w:rsid w:val="003B4A9F"/>
    <w:rsid w:val="003B54C5"/>
    <w:rsid w:val="003B584F"/>
    <w:rsid w:val="003B5B2C"/>
    <w:rsid w:val="003B615B"/>
    <w:rsid w:val="003B617B"/>
    <w:rsid w:val="003B61BE"/>
    <w:rsid w:val="003B63B6"/>
    <w:rsid w:val="003B64E7"/>
    <w:rsid w:val="003B657A"/>
    <w:rsid w:val="003B6DDF"/>
    <w:rsid w:val="003B712A"/>
    <w:rsid w:val="003B7C98"/>
    <w:rsid w:val="003B7CC1"/>
    <w:rsid w:val="003C0221"/>
    <w:rsid w:val="003C09B0"/>
    <w:rsid w:val="003C113E"/>
    <w:rsid w:val="003C1571"/>
    <w:rsid w:val="003C16D0"/>
    <w:rsid w:val="003C17E9"/>
    <w:rsid w:val="003C2653"/>
    <w:rsid w:val="003C2A41"/>
    <w:rsid w:val="003C2A79"/>
    <w:rsid w:val="003C2A9C"/>
    <w:rsid w:val="003C2B9A"/>
    <w:rsid w:val="003C3860"/>
    <w:rsid w:val="003C3BC4"/>
    <w:rsid w:val="003C405F"/>
    <w:rsid w:val="003C407E"/>
    <w:rsid w:val="003C450F"/>
    <w:rsid w:val="003C5000"/>
    <w:rsid w:val="003C5808"/>
    <w:rsid w:val="003C5CB4"/>
    <w:rsid w:val="003C5EBA"/>
    <w:rsid w:val="003C618C"/>
    <w:rsid w:val="003C6745"/>
    <w:rsid w:val="003C6937"/>
    <w:rsid w:val="003C69E7"/>
    <w:rsid w:val="003C6B1D"/>
    <w:rsid w:val="003C7536"/>
    <w:rsid w:val="003C79E1"/>
    <w:rsid w:val="003C7AE4"/>
    <w:rsid w:val="003C7EDD"/>
    <w:rsid w:val="003D0794"/>
    <w:rsid w:val="003D10BD"/>
    <w:rsid w:val="003D1892"/>
    <w:rsid w:val="003D1DD6"/>
    <w:rsid w:val="003D1E6B"/>
    <w:rsid w:val="003D2127"/>
    <w:rsid w:val="003D2143"/>
    <w:rsid w:val="003D2AB8"/>
    <w:rsid w:val="003D2F56"/>
    <w:rsid w:val="003D35D6"/>
    <w:rsid w:val="003D383A"/>
    <w:rsid w:val="003D3C5F"/>
    <w:rsid w:val="003D45B4"/>
    <w:rsid w:val="003D45C7"/>
    <w:rsid w:val="003D45FF"/>
    <w:rsid w:val="003D519B"/>
    <w:rsid w:val="003D5508"/>
    <w:rsid w:val="003D562C"/>
    <w:rsid w:val="003D5BD6"/>
    <w:rsid w:val="003D5C2A"/>
    <w:rsid w:val="003D5C32"/>
    <w:rsid w:val="003D6124"/>
    <w:rsid w:val="003D6132"/>
    <w:rsid w:val="003D6B53"/>
    <w:rsid w:val="003D6E7E"/>
    <w:rsid w:val="003D7EA7"/>
    <w:rsid w:val="003D7FFA"/>
    <w:rsid w:val="003E017F"/>
    <w:rsid w:val="003E039D"/>
    <w:rsid w:val="003E03A2"/>
    <w:rsid w:val="003E0400"/>
    <w:rsid w:val="003E0940"/>
    <w:rsid w:val="003E1A2F"/>
    <w:rsid w:val="003E21AD"/>
    <w:rsid w:val="003E21BE"/>
    <w:rsid w:val="003E224E"/>
    <w:rsid w:val="003E2944"/>
    <w:rsid w:val="003E295E"/>
    <w:rsid w:val="003E2990"/>
    <w:rsid w:val="003E3894"/>
    <w:rsid w:val="003E3D4A"/>
    <w:rsid w:val="003E3DC4"/>
    <w:rsid w:val="003E438F"/>
    <w:rsid w:val="003E44F1"/>
    <w:rsid w:val="003E4AB6"/>
    <w:rsid w:val="003E4E42"/>
    <w:rsid w:val="003E57BE"/>
    <w:rsid w:val="003E5844"/>
    <w:rsid w:val="003E6503"/>
    <w:rsid w:val="003E6D71"/>
    <w:rsid w:val="003E711A"/>
    <w:rsid w:val="003E7C30"/>
    <w:rsid w:val="003E7CDF"/>
    <w:rsid w:val="003F0176"/>
    <w:rsid w:val="003F026A"/>
    <w:rsid w:val="003F029F"/>
    <w:rsid w:val="003F0729"/>
    <w:rsid w:val="003F0AB0"/>
    <w:rsid w:val="003F0B3B"/>
    <w:rsid w:val="003F0DD7"/>
    <w:rsid w:val="003F0F6A"/>
    <w:rsid w:val="003F0FC1"/>
    <w:rsid w:val="003F2014"/>
    <w:rsid w:val="003F2346"/>
    <w:rsid w:val="003F234F"/>
    <w:rsid w:val="003F270D"/>
    <w:rsid w:val="003F31F3"/>
    <w:rsid w:val="003F366F"/>
    <w:rsid w:val="003F3784"/>
    <w:rsid w:val="003F39B2"/>
    <w:rsid w:val="003F4000"/>
    <w:rsid w:val="003F4331"/>
    <w:rsid w:val="003F44AA"/>
    <w:rsid w:val="003F53A6"/>
    <w:rsid w:val="003F5C75"/>
    <w:rsid w:val="003F5E54"/>
    <w:rsid w:val="003F6224"/>
    <w:rsid w:val="003F6614"/>
    <w:rsid w:val="003F6D2E"/>
    <w:rsid w:val="003F6D6A"/>
    <w:rsid w:val="003F72C6"/>
    <w:rsid w:val="003F73CF"/>
    <w:rsid w:val="003F7884"/>
    <w:rsid w:val="003F7990"/>
    <w:rsid w:val="003F7DCF"/>
    <w:rsid w:val="003F7F66"/>
    <w:rsid w:val="00400080"/>
    <w:rsid w:val="00400783"/>
    <w:rsid w:val="00400919"/>
    <w:rsid w:val="004009D9"/>
    <w:rsid w:val="00400A65"/>
    <w:rsid w:val="00400A86"/>
    <w:rsid w:val="004015CD"/>
    <w:rsid w:val="00401777"/>
    <w:rsid w:val="004017E8"/>
    <w:rsid w:val="00402000"/>
    <w:rsid w:val="00402C7B"/>
    <w:rsid w:val="00403631"/>
    <w:rsid w:val="00403E60"/>
    <w:rsid w:val="00404022"/>
    <w:rsid w:val="004042D3"/>
    <w:rsid w:val="00404365"/>
    <w:rsid w:val="004048DB"/>
    <w:rsid w:val="00404DB5"/>
    <w:rsid w:val="00405AAE"/>
    <w:rsid w:val="0040612A"/>
    <w:rsid w:val="00406928"/>
    <w:rsid w:val="00407208"/>
    <w:rsid w:val="0040734E"/>
    <w:rsid w:val="00407D1E"/>
    <w:rsid w:val="00407FE4"/>
    <w:rsid w:val="00410504"/>
    <w:rsid w:val="00410528"/>
    <w:rsid w:val="004107D3"/>
    <w:rsid w:val="00410E23"/>
    <w:rsid w:val="00410EF9"/>
    <w:rsid w:val="00411BCF"/>
    <w:rsid w:val="00411C0A"/>
    <w:rsid w:val="004126D2"/>
    <w:rsid w:val="0041297C"/>
    <w:rsid w:val="0041318D"/>
    <w:rsid w:val="0041392D"/>
    <w:rsid w:val="00413A6D"/>
    <w:rsid w:val="00413B06"/>
    <w:rsid w:val="00413F33"/>
    <w:rsid w:val="00414924"/>
    <w:rsid w:val="004153DE"/>
    <w:rsid w:val="0041649E"/>
    <w:rsid w:val="0041658B"/>
    <w:rsid w:val="00416664"/>
    <w:rsid w:val="00416AE4"/>
    <w:rsid w:val="00416DD1"/>
    <w:rsid w:val="00416E40"/>
    <w:rsid w:val="004171EA"/>
    <w:rsid w:val="004172AF"/>
    <w:rsid w:val="0042006F"/>
    <w:rsid w:val="0042014B"/>
    <w:rsid w:val="00420E14"/>
    <w:rsid w:val="00421167"/>
    <w:rsid w:val="0042164B"/>
    <w:rsid w:val="00421A8C"/>
    <w:rsid w:val="00421BC2"/>
    <w:rsid w:val="00422113"/>
    <w:rsid w:val="00422A85"/>
    <w:rsid w:val="00423B66"/>
    <w:rsid w:val="00423C87"/>
    <w:rsid w:val="0042407C"/>
    <w:rsid w:val="00424D7A"/>
    <w:rsid w:val="00425185"/>
    <w:rsid w:val="00425908"/>
    <w:rsid w:val="00425D07"/>
    <w:rsid w:val="00426766"/>
    <w:rsid w:val="00426918"/>
    <w:rsid w:val="00426CE4"/>
    <w:rsid w:val="00427189"/>
    <w:rsid w:val="00427504"/>
    <w:rsid w:val="004276A2"/>
    <w:rsid w:val="004277F1"/>
    <w:rsid w:val="0043065D"/>
    <w:rsid w:val="004309AE"/>
    <w:rsid w:val="00430B5B"/>
    <w:rsid w:val="004310CB"/>
    <w:rsid w:val="004311D4"/>
    <w:rsid w:val="00431487"/>
    <w:rsid w:val="00431858"/>
    <w:rsid w:val="0043195F"/>
    <w:rsid w:val="00431CEA"/>
    <w:rsid w:val="00431CEE"/>
    <w:rsid w:val="00431EEE"/>
    <w:rsid w:val="0043264A"/>
    <w:rsid w:val="00433382"/>
    <w:rsid w:val="004338AC"/>
    <w:rsid w:val="00433915"/>
    <w:rsid w:val="0043395D"/>
    <w:rsid w:val="00433DCB"/>
    <w:rsid w:val="00433EA9"/>
    <w:rsid w:val="00434583"/>
    <w:rsid w:val="00434763"/>
    <w:rsid w:val="004349F6"/>
    <w:rsid w:val="00434CED"/>
    <w:rsid w:val="0043592A"/>
    <w:rsid w:val="00435ABF"/>
    <w:rsid w:val="00436075"/>
    <w:rsid w:val="00436D2D"/>
    <w:rsid w:val="00437AED"/>
    <w:rsid w:val="004403F5"/>
    <w:rsid w:val="0044071F"/>
    <w:rsid w:val="00441061"/>
    <w:rsid w:val="00441530"/>
    <w:rsid w:val="00441605"/>
    <w:rsid w:val="004418B6"/>
    <w:rsid w:val="004418F8"/>
    <w:rsid w:val="00441EF0"/>
    <w:rsid w:val="00441F1E"/>
    <w:rsid w:val="00442AF1"/>
    <w:rsid w:val="00442B2A"/>
    <w:rsid w:val="00442B6F"/>
    <w:rsid w:val="00442C48"/>
    <w:rsid w:val="0044307E"/>
    <w:rsid w:val="004432EA"/>
    <w:rsid w:val="0044346B"/>
    <w:rsid w:val="004435F8"/>
    <w:rsid w:val="00443B74"/>
    <w:rsid w:val="00443EAE"/>
    <w:rsid w:val="004443DA"/>
    <w:rsid w:val="00444468"/>
    <w:rsid w:val="004445A3"/>
    <w:rsid w:val="004451DF"/>
    <w:rsid w:val="00445552"/>
    <w:rsid w:val="00445C60"/>
    <w:rsid w:val="0044601C"/>
    <w:rsid w:val="00446379"/>
    <w:rsid w:val="004463A5"/>
    <w:rsid w:val="00447107"/>
    <w:rsid w:val="00447191"/>
    <w:rsid w:val="00447801"/>
    <w:rsid w:val="00447B36"/>
    <w:rsid w:val="00447DCE"/>
    <w:rsid w:val="00447EBF"/>
    <w:rsid w:val="0045036E"/>
    <w:rsid w:val="00450532"/>
    <w:rsid w:val="00450C6A"/>
    <w:rsid w:val="00450DAD"/>
    <w:rsid w:val="00451257"/>
    <w:rsid w:val="004514CA"/>
    <w:rsid w:val="00451A8D"/>
    <w:rsid w:val="00451B64"/>
    <w:rsid w:val="0045206E"/>
    <w:rsid w:val="004521FE"/>
    <w:rsid w:val="0045347F"/>
    <w:rsid w:val="00453924"/>
    <w:rsid w:val="00453BA8"/>
    <w:rsid w:val="00453BCA"/>
    <w:rsid w:val="00453CF2"/>
    <w:rsid w:val="00453F0E"/>
    <w:rsid w:val="00454261"/>
    <w:rsid w:val="00455293"/>
    <w:rsid w:val="00455479"/>
    <w:rsid w:val="00455AB8"/>
    <w:rsid w:val="00455AF8"/>
    <w:rsid w:val="004562D2"/>
    <w:rsid w:val="004568CE"/>
    <w:rsid w:val="004569D2"/>
    <w:rsid w:val="004574FC"/>
    <w:rsid w:val="004577D3"/>
    <w:rsid w:val="0045787F"/>
    <w:rsid w:val="004602CB"/>
    <w:rsid w:val="004603CE"/>
    <w:rsid w:val="0046042F"/>
    <w:rsid w:val="00460998"/>
    <w:rsid w:val="0046188B"/>
    <w:rsid w:val="00461F21"/>
    <w:rsid w:val="00462526"/>
    <w:rsid w:val="00462991"/>
    <w:rsid w:val="00462B5F"/>
    <w:rsid w:val="00462FEF"/>
    <w:rsid w:val="0046321E"/>
    <w:rsid w:val="00463986"/>
    <w:rsid w:val="004639B8"/>
    <w:rsid w:val="00463E53"/>
    <w:rsid w:val="00463FC5"/>
    <w:rsid w:val="004640DD"/>
    <w:rsid w:val="00464158"/>
    <w:rsid w:val="00464231"/>
    <w:rsid w:val="00464566"/>
    <w:rsid w:val="004645D7"/>
    <w:rsid w:val="004649EF"/>
    <w:rsid w:val="00464B24"/>
    <w:rsid w:val="00464F72"/>
    <w:rsid w:val="00465854"/>
    <w:rsid w:val="00466CB8"/>
    <w:rsid w:val="004676DF"/>
    <w:rsid w:val="00470148"/>
    <w:rsid w:val="00470F34"/>
    <w:rsid w:val="004711D3"/>
    <w:rsid w:val="0047140A"/>
    <w:rsid w:val="00471686"/>
    <w:rsid w:val="004717E0"/>
    <w:rsid w:val="00471DA0"/>
    <w:rsid w:val="00472009"/>
    <w:rsid w:val="0047210F"/>
    <w:rsid w:val="004721BA"/>
    <w:rsid w:val="004721F0"/>
    <w:rsid w:val="00472606"/>
    <w:rsid w:val="00472920"/>
    <w:rsid w:val="00472A7A"/>
    <w:rsid w:val="00473059"/>
    <w:rsid w:val="00473382"/>
    <w:rsid w:val="00474034"/>
    <w:rsid w:val="00474C74"/>
    <w:rsid w:val="004751E0"/>
    <w:rsid w:val="004758A9"/>
    <w:rsid w:val="00475A33"/>
    <w:rsid w:val="00475F11"/>
    <w:rsid w:val="004762C7"/>
    <w:rsid w:val="00476724"/>
    <w:rsid w:val="00476FA0"/>
    <w:rsid w:val="00477161"/>
    <w:rsid w:val="00477667"/>
    <w:rsid w:val="0047791C"/>
    <w:rsid w:val="00477B9F"/>
    <w:rsid w:val="00480205"/>
    <w:rsid w:val="00480911"/>
    <w:rsid w:val="00480D8D"/>
    <w:rsid w:val="00480F8F"/>
    <w:rsid w:val="00481426"/>
    <w:rsid w:val="00481719"/>
    <w:rsid w:val="00481956"/>
    <w:rsid w:val="004819FF"/>
    <w:rsid w:val="00481B9F"/>
    <w:rsid w:val="00482173"/>
    <w:rsid w:val="00482A58"/>
    <w:rsid w:val="004833EB"/>
    <w:rsid w:val="0048420B"/>
    <w:rsid w:val="0048448E"/>
    <w:rsid w:val="004845A2"/>
    <w:rsid w:val="00484CEE"/>
    <w:rsid w:val="00484F91"/>
    <w:rsid w:val="00484FF4"/>
    <w:rsid w:val="004850B4"/>
    <w:rsid w:val="004856AF"/>
    <w:rsid w:val="0048571E"/>
    <w:rsid w:val="004858EF"/>
    <w:rsid w:val="00485A52"/>
    <w:rsid w:val="00485A90"/>
    <w:rsid w:val="00485BF1"/>
    <w:rsid w:val="00485C41"/>
    <w:rsid w:val="00485C4B"/>
    <w:rsid w:val="00485D6A"/>
    <w:rsid w:val="0048669B"/>
    <w:rsid w:val="00486A26"/>
    <w:rsid w:val="00486E40"/>
    <w:rsid w:val="0048731F"/>
    <w:rsid w:val="00487866"/>
    <w:rsid w:val="00487888"/>
    <w:rsid w:val="0048795A"/>
    <w:rsid w:val="00487983"/>
    <w:rsid w:val="00487B07"/>
    <w:rsid w:val="00490EF6"/>
    <w:rsid w:val="00490F03"/>
    <w:rsid w:val="004911AC"/>
    <w:rsid w:val="0049138A"/>
    <w:rsid w:val="00491664"/>
    <w:rsid w:val="00491689"/>
    <w:rsid w:val="00491A87"/>
    <w:rsid w:val="00491B1D"/>
    <w:rsid w:val="00491C81"/>
    <w:rsid w:val="004923B9"/>
    <w:rsid w:val="004923F8"/>
    <w:rsid w:val="004939B0"/>
    <w:rsid w:val="004942AC"/>
    <w:rsid w:val="00494B1C"/>
    <w:rsid w:val="00495046"/>
    <w:rsid w:val="00495221"/>
    <w:rsid w:val="0049563B"/>
    <w:rsid w:val="00495CE8"/>
    <w:rsid w:val="00495CF7"/>
    <w:rsid w:val="00496204"/>
    <w:rsid w:val="004965EA"/>
    <w:rsid w:val="004968E0"/>
    <w:rsid w:val="00497079"/>
    <w:rsid w:val="00497882"/>
    <w:rsid w:val="004A0248"/>
    <w:rsid w:val="004A0490"/>
    <w:rsid w:val="004A06AA"/>
    <w:rsid w:val="004A08A0"/>
    <w:rsid w:val="004A08AD"/>
    <w:rsid w:val="004A08B2"/>
    <w:rsid w:val="004A0B9B"/>
    <w:rsid w:val="004A1536"/>
    <w:rsid w:val="004A15C8"/>
    <w:rsid w:val="004A1CF2"/>
    <w:rsid w:val="004A1EC2"/>
    <w:rsid w:val="004A216E"/>
    <w:rsid w:val="004A28B5"/>
    <w:rsid w:val="004A2E6D"/>
    <w:rsid w:val="004A3D6C"/>
    <w:rsid w:val="004A40C7"/>
    <w:rsid w:val="004A4349"/>
    <w:rsid w:val="004A44BD"/>
    <w:rsid w:val="004A5C44"/>
    <w:rsid w:val="004A643C"/>
    <w:rsid w:val="004A6A6A"/>
    <w:rsid w:val="004A763B"/>
    <w:rsid w:val="004B00D3"/>
    <w:rsid w:val="004B0685"/>
    <w:rsid w:val="004B0813"/>
    <w:rsid w:val="004B0F34"/>
    <w:rsid w:val="004B1A0E"/>
    <w:rsid w:val="004B1B82"/>
    <w:rsid w:val="004B2000"/>
    <w:rsid w:val="004B20AC"/>
    <w:rsid w:val="004B2277"/>
    <w:rsid w:val="004B28A0"/>
    <w:rsid w:val="004B342E"/>
    <w:rsid w:val="004B3941"/>
    <w:rsid w:val="004B3ED5"/>
    <w:rsid w:val="004B4BDB"/>
    <w:rsid w:val="004B4C7D"/>
    <w:rsid w:val="004B5132"/>
    <w:rsid w:val="004B59D4"/>
    <w:rsid w:val="004B5EF7"/>
    <w:rsid w:val="004B6263"/>
    <w:rsid w:val="004B6782"/>
    <w:rsid w:val="004B6892"/>
    <w:rsid w:val="004B7079"/>
    <w:rsid w:val="004B7969"/>
    <w:rsid w:val="004B7AD1"/>
    <w:rsid w:val="004C03A1"/>
    <w:rsid w:val="004C068A"/>
    <w:rsid w:val="004C0B9A"/>
    <w:rsid w:val="004C0DB3"/>
    <w:rsid w:val="004C0FB8"/>
    <w:rsid w:val="004C1547"/>
    <w:rsid w:val="004C166B"/>
    <w:rsid w:val="004C1A5D"/>
    <w:rsid w:val="004C1CD0"/>
    <w:rsid w:val="004C24B2"/>
    <w:rsid w:val="004C286D"/>
    <w:rsid w:val="004C29A7"/>
    <w:rsid w:val="004C3662"/>
    <w:rsid w:val="004C3BC4"/>
    <w:rsid w:val="004C3DA5"/>
    <w:rsid w:val="004C3E44"/>
    <w:rsid w:val="004C3FFA"/>
    <w:rsid w:val="004C41FE"/>
    <w:rsid w:val="004C45E0"/>
    <w:rsid w:val="004C4B4F"/>
    <w:rsid w:val="004C4F27"/>
    <w:rsid w:val="004C566B"/>
    <w:rsid w:val="004C7378"/>
    <w:rsid w:val="004C756C"/>
    <w:rsid w:val="004C7681"/>
    <w:rsid w:val="004C7A22"/>
    <w:rsid w:val="004C7FCC"/>
    <w:rsid w:val="004D02BB"/>
    <w:rsid w:val="004D09E3"/>
    <w:rsid w:val="004D0F4C"/>
    <w:rsid w:val="004D10D0"/>
    <w:rsid w:val="004D137E"/>
    <w:rsid w:val="004D1800"/>
    <w:rsid w:val="004D1B69"/>
    <w:rsid w:val="004D1C30"/>
    <w:rsid w:val="004D2516"/>
    <w:rsid w:val="004D25EC"/>
    <w:rsid w:val="004D26AC"/>
    <w:rsid w:val="004D2897"/>
    <w:rsid w:val="004D2A6B"/>
    <w:rsid w:val="004D2D0F"/>
    <w:rsid w:val="004D2EC2"/>
    <w:rsid w:val="004D2F1B"/>
    <w:rsid w:val="004D35B3"/>
    <w:rsid w:val="004D3A16"/>
    <w:rsid w:val="004D45E2"/>
    <w:rsid w:val="004D482E"/>
    <w:rsid w:val="004D4D46"/>
    <w:rsid w:val="004D4E3F"/>
    <w:rsid w:val="004D572B"/>
    <w:rsid w:val="004D5744"/>
    <w:rsid w:val="004D5FD7"/>
    <w:rsid w:val="004D6111"/>
    <w:rsid w:val="004D68C6"/>
    <w:rsid w:val="004D7938"/>
    <w:rsid w:val="004D7973"/>
    <w:rsid w:val="004E015C"/>
    <w:rsid w:val="004E03BA"/>
    <w:rsid w:val="004E0F03"/>
    <w:rsid w:val="004E14B8"/>
    <w:rsid w:val="004E14F2"/>
    <w:rsid w:val="004E176A"/>
    <w:rsid w:val="004E1C6C"/>
    <w:rsid w:val="004E200C"/>
    <w:rsid w:val="004E2070"/>
    <w:rsid w:val="004E20EB"/>
    <w:rsid w:val="004E2279"/>
    <w:rsid w:val="004E2633"/>
    <w:rsid w:val="004E2902"/>
    <w:rsid w:val="004E2FED"/>
    <w:rsid w:val="004E30AA"/>
    <w:rsid w:val="004E3C6A"/>
    <w:rsid w:val="004E3CD2"/>
    <w:rsid w:val="004E4AE2"/>
    <w:rsid w:val="004E4BA2"/>
    <w:rsid w:val="004E4E79"/>
    <w:rsid w:val="004E5099"/>
    <w:rsid w:val="004E6368"/>
    <w:rsid w:val="004E67C0"/>
    <w:rsid w:val="004E6864"/>
    <w:rsid w:val="004E6A1D"/>
    <w:rsid w:val="004E6A7E"/>
    <w:rsid w:val="004E6FE4"/>
    <w:rsid w:val="004E72E7"/>
    <w:rsid w:val="004E7AFE"/>
    <w:rsid w:val="004F01CF"/>
    <w:rsid w:val="004F08C0"/>
    <w:rsid w:val="004F0A6A"/>
    <w:rsid w:val="004F0D91"/>
    <w:rsid w:val="004F0EE7"/>
    <w:rsid w:val="004F178C"/>
    <w:rsid w:val="004F183E"/>
    <w:rsid w:val="004F1998"/>
    <w:rsid w:val="004F1A37"/>
    <w:rsid w:val="004F1C29"/>
    <w:rsid w:val="004F1E11"/>
    <w:rsid w:val="004F2533"/>
    <w:rsid w:val="004F2543"/>
    <w:rsid w:val="004F265C"/>
    <w:rsid w:val="004F2854"/>
    <w:rsid w:val="004F2CB9"/>
    <w:rsid w:val="004F2E94"/>
    <w:rsid w:val="004F30B7"/>
    <w:rsid w:val="004F38A2"/>
    <w:rsid w:val="004F3B35"/>
    <w:rsid w:val="004F4827"/>
    <w:rsid w:val="004F495F"/>
    <w:rsid w:val="004F4BD6"/>
    <w:rsid w:val="004F4C9C"/>
    <w:rsid w:val="004F4DA6"/>
    <w:rsid w:val="004F4DE5"/>
    <w:rsid w:val="004F4F74"/>
    <w:rsid w:val="004F7037"/>
    <w:rsid w:val="004F7243"/>
    <w:rsid w:val="004F73CF"/>
    <w:rsid w:val="004F7FF3"/>
    <w:rsid w:val="0050008F"/>
    <w:rsid w:val="00500114"/>
    <w:rsid w:val="0050019C"/>
    <w:rsid w:val="00500381"/>
    <w:rsid w:val="005003F2"/>
    <w:rsid w:val="00500652"/>
    <w:rsid w:val="00500E28"/>
    <w:rsid w:val="005011B7"/>
    <w:rsid w:val="005011D2"/>
    <w:rsid w:val="00501CFB"/>
    <w:rsid w:val="00502CA2"/>
    <w:rsid w:val="00502D59"/>
    <w:rsid w:val="005032BD"/>
    <w:rsid w:val="00503537"/>
    <w:rsid w:val="005039E5"/>
    <w:rsid w:val="00503E9C"/>
    <w:rsid w:val="0050414C"/>
    <w:rsid w:val="00504151"/>
    <w:rsid w:val="00504780"/>
    <w:rsid w:val="005050B5"/>
    <w:rsid w:val="005050FE"/>
    <w:rsid w:val="00505310"/>
    <w:rsid w:val="0050597A"/>
    <w:rsid w:val="00506BD8"/>
    <w:rsid w:val="00507031"/>
    <w:rsid w:val="0050754D"/>
    <w:rsid w:val="005077D9"/>
    <w:rsid w:val="00507AC4"/>
    <w:rsid w:val="00507E2A"/>
    <w:rsid w:val="00507F14"/>
    <w:rsid w:val="005102DC"/>
    <w:rsid w:val="005109CA"/>
    <w:rsid w:val="00510ADE"/>
    <w:rsid w:val="00510C06"/>
    <w:rsid w:val="00510FD1"/>
    <w:rsid w:val="00511060"/>
    <w:rsid w:val="00511BD0"/>
    <w:rsid w:val="00512BD1"/>
    <w:rsid w:val="00512C51"/>
    <w:rsid w:val="00513096"/>
    <w:rsid w:val="005138DE"/>
    <w:rsid w:val="00513FF3"/>
    <w:rsid w:val="005141B1"/>
    <w:rsid w:val="00514387"/>
    <w:rsid w:val="00514EEE"/>
    <w:rsid w:val="0051517E"/>
    <w:rsid w:val="00515381"/>
    <w:rsid w:val="00515479"/>
    <w:rsid w:val="005159AC"/>
    <w:rsid w:val="00516359"/>
    <w:rsid w:val="0051662B"/>
    <w:rsid w:val="00516659"/>
    <w:rsid w:val="005167A5"/>
    <w:rsid w:val="005168F9"/>
    <w:rsid w:val="00516C5C"/>
    <w:rsid w:val="0051703C"/>
    <w:rsid w:val="00517104"/>
    <w:rsid w:val="005171B4"/>
    <w:rsid w:val="005173A8"/>
    <w:rsid w:val="00517A85"/>
    <w:rsid w:val="00517AB9"/>
    <w:rsid w:val="00517BDC"/>
    <w:rsid w:val="0052096B"/>
    <w:rsid w:val="00521056"/>
    <w:rsid w:val="00521987"/>
    <w:rsid w:val="00521C86"/>
    <w:rsid w:val="005224F3"/>
    <w:rsid w:val="00522E23"/>
    <w:rsid w:val="005230B2"/>
    <w:rsid w:val="00523239"/>
    <w:rsid w:val="005232A4"/>
    <w:rsid w:val="005235F7"/>
    <w:rsid w:val="005236CA"/>
    <w:rsid w:val="005236CF"/>
    <w:rsid w:val="00523A54"/>
    <w:rsid w:val="00523B98"/>
    <w:rsid w:val="0052492A"/>
    <w:rsid w:val="00524EC7"/>
    <w:rsid w:val="0052527D"/>
    <w:rsid w:val="00525DB4"/>
    <w:rsid w:val="00526082"/>
    <w:rsid w:val="00526242"/>
    <w:rsid w:val="005264BC"/>
    <w:rsid w:val="00526BDC"/>
    <w:rsid w:val="0052726E"/>
    <w:rsid w:val="0052732B"/>
    <w:rsid w:val="005273F8"/>
    <w:rsid w:val="00527507"/>
    <w:rsid w:val="005276E8"/>
    <w:rsid w:val="00527DC0"/>
    <w:rsid w:val="005303EE"/>
    <w:rsid w:val="005305FC"/>
    <w:rsid w:val="0053078C"/>
    <w:rsid w:val="00530882"/>
    <w:rsid w:val="005308A5"/>
    <w:rsid w:val="00531293"/>
    <w:rsid w:val="00531961"/>
    <w:rsid w:val="00531E62"/>
    <w:rsid w:val="005325F9"/>
    <w:rsid w:val="0053276D"/>
    <w:rsid w:val="005330ED"/>
    <w:rsid w:val="00533936"/>
    <w:rsid w:val="005344B1"/>
    <w:rsid w:val="005346D5"/>
    <w:rsid w:val="005346EA"/>
    <w:rsid w:val="00534704"/>
    <w:rsid w:val="00535528"/>
    <w:rsid w:val="00535D25"/>
    <w:rsid w:val="0053620D"/>
    <w:rsid w:val="00536991"/>
    <w:rsid w:val="00536D36"/>
    <w:rsid w:val="00537203"/>
    <w:rsid w:val="00537750"/>
    <w:rsid w:val="00537B22"/>
    <w:rsid w:val="00537B5F"/>
    <w:rsid w:val="00537CC7"/>
    <w:rsid w:val="00540CD8"/>
    <w:rsid w:val="00540D33"/>
    <w:rsid w:val="00541727"/>
    <w:rsid w:val="00541B60"/>
    <w:rsid w:val="00541C60"/>
    <w:rsid w:val="00541D6A"/>
    <w:rsid w:val="00541DDD"/>
    <w:rsid w:val="005424E9"/>
    <w:rsid w:val="00542C80"/>
    <w:rsid w:val="00543F57"/>
    <w:rsid w:val="0054464E"/>
    <w:rsid w:val="00544BF8"/>
    <w:rsid w:val="00544E36"/>
    <w:rsid w:val="00545319"/>
    <w:rsid w:val="0054606E"/>
    <w:rsid w:val="00546995"/>
    <w:rsid w:val="00546EF4"/>
    <w:rsid w:val="00547377"/>
    <w:rsid w:val="005474EC"/>
    <w:rsid w:val="00550422"/>
    <w:rsid w:val="0055078C"/>
    <w:rsid w:val="00551091"/>
    <w:rsid w:val="00551760"/>
    <w:rsid w:val="0055197B"/>
    <w:rsid w:val="00551C1E"/>
    <w:rsid w:val="00552519"/>
    <w:rsid w:val="0055251E"/>
    <w:rsid w:val="0055257C"/>
    <w:rsid w:val="005540A1"/>
    <w:rsid w:val="005543E3"/>
    <w:rsid w:val="005544DC"/>
    <w:rsid w:val="005546F8"/>
    <w:rsid w:val="00554CE8"/>
    <w:rsid w:val="00555108"/>
    <w:rsid w:val="00555B16"/>
    <w:rsid w:val="0055625F"/>
    <w:rsid w:val="005569A7"/>
    <w:rsid w:val="00556C39"/>
    <w:rsid w:val="00556CB3"/>
    <w:rsid w:val="00556DB6"/>
    <w:rsid w:val="0055723D"/>
    <w:rsid w:val="005574EB"/>
    <w:rsid w:val="005578DF"/>
    <w:rsid w:val="00557A6D"/>
    <w:rsid w:val="00557E9E"/>
    <w:rsid w:val="00557F3A"/>
    <w:rsid w:val="0056014B"/>
    <w:rsid w:val="0056025A"/>
    <w:rsid w:val="005603F7"/>
    <w:rsid w:val="00560D46"/>
    <w:rsid w:val="00560ECE"/>
    <w:rsid w:val="00561321"/>
    <w:rsid w:val="00561CBB"/>
    <w:rsid w:val="005622FF"/>
    <w:rsid w:val="0056241D"/>
    <w:rsid w:val="00562520"/>
    <w:rsid w:val="00562DE7"/>
    <w:rsid w:val="00562F5B"/>
    <w:rsid w:val="0056325F"/>
    <w:rsid w:val="005634AA"/>
    <w:rsid w:val="0056397A"/>
    <w:rsid w:val="00564D55"/>
    <w:rsid w:val="005654BF"/>
    <w:rsid w:val="00565EF1"/>
    <w:rsid w:val="00565F36"/>
    <w:rsid w:val="00565FBB"/>
    <w:rsid w:val="00566127"/>
    <w:rsid w:val="00566618"/>
    <w:rsid w:val="00566692"/>
    <w:rsid w:val="00566739"/>
    <w:rsid w:val="00567520"/>
    <w:rsid w:val="00567A8A"/>
    <w:rsid w:val="00567E27"/>
    <w:rsid w:val="00570089"/>
    <w:rsid w:val="0057032E"/>
    <w:rsid w:val="00570408"/>
    <w:rsid w:val="005707EC"/>
    <w:rsid w:val="00570C90"/>
    <w:rsid w:val="00570D26"/>
    <w:rsid w:val="00570E69"/>
    <w:rsid w:val="00570F1B"/>
    <w:rsid w:val="005714C3"/>
    <w:rsid w:val="0057162D"/>
    <w:rsid w:val="00571EDA"/>
    <w:rsid w:val="00571F58"/>
    <w:rsid w:val="00572297"/>
    <w:rsid w:val="00572868"/>
    <w:rsid w:val="00572A8B"/>
    <w:rsid w:val="005734B8"/>
    <w:rsid w:val="00573D83"/>
    <w:rsid w:val="00573F5F"/>
    <w:rsid w:val="00574016"/>
    <w:rsid w:val="0057424C"/>
    <w:rsid w:val="005746AA"/>
    <w:rsid w:val="00574A7B"/>
    <w:rsid w:val="00574D31"/>
    <w:rsid w:val="0057504C"/>
    <w:rsid w:val="005752A0"/>
    <w:rsid w:val="0057546B"/>
    <w:rsid w:val="00575A5A"/>
    <w:rsid w:val="00575B11"/>
    <w:rsid w:val="00575F65"/>
    <w:rsid w:val="00576231"/>
    <w:rsid w:val="0057653C"/>
    <w:rsid w:val="005768B3"/>
    <w:rsid w:val="00577188"/>
    <w:rsid w:val="005771F7"/>
    <w:rsid w:val="005773C3"/>
    <w:rsid w:val="005779BF"/>
    <w:rsid w:val="005803D9"/>
    <w:rsid w:val="005804FE"/>
    <w:rsid w:val="005807F5"/>
    <w:rsid w:val="00580B0B"/>
    <w:rsid w:val="00581472"/>
    <w:rsid w:val="00581738"/>
    <w:rsid w:val="00581B5A"/>
    <w:rsid w:val="00581E01"/>
    <w:rsid w:val="00581F56"/>
    <w:rsid w:val="005828C8"/>
    <w:rsid w:val="00582A43"/>
    <w:rsid w:val="00582C25"/>
    <w:rsid w:val="00583ABF"/>
    <w:rsid w:val="005841B2"/>
    <w:rsid w:val="005841CA"/>
    <w:rsid w:val="0058491B"/>
    <w:rsid w:val="0058497F"/>
    <w:rsid w:val="00584F28"/>
    <w:rsid w:val="00585A26"/>
    <w:rsid w:val="00586930"/>
    <w:rsid w:val="00587107"/>
    <w:rsid w:val="00587286"/>
    <w:rsid w:val="0058785A"/>
    <w:rsid w:val="00587918"/>
    <w:rsid w:val="00587CE5"/>
    <w:rsid w:val="00590705"/>
    <w:rsid w:val="00590AB7"/>
    <w:rsid w:val="005910F9"/>
    <w:rsid w:val="00591EB7"/>
    <w:rsid w:val="00592792"/>
    <w:rsid w:val="005930FB"/>
    <w:rsid w:val="005939F9"/>
    <w:rsid w:val="00594131"/>
    <w:rsid w:val="005942E6"/>
    <w:rsid w:val="00594C04"/>
    <w:rsid w:val="00594CDE"/>
    <w:rsid w:val="00594FB7"/>
    <w:rsid w:val="00595047"/>
    <w:rsid w:val="005953A3"/>
    <w:rsid w:val="00595EE9"/>
    <w:rsid w:val="005961C1"/>
    <w:rsid w:val="005963A3"/>
    <w:rsid w:val="00596566"/>
    <w:rsid w:val="005967A6"/>
    <w:rsid w:val="00596AE8"/>
    <w:rsid w:val="0059701C"/>
    <w:rsid w:val="005972E0"/>
    <w:rsid w:val="005975A6"/>
    <w:rsid w:val="005975AE"/>
    <w:rsid w:val="00597ADF"/>
    <w:rsid w:val="00597C04"/>
    <w:rsid w:val="00597E0D"/>
    <w:rsid w:val="005A0E93"/>
    <w:rsid w:val="005A1837"/>
    <w:rsid w:val="005A199D"/>
    <w:rsid w:val="005A1B19"/>
    <w:rsid w:val="005A1D1D"/>
    <w:rsid w:val="005A1F30"/>
    <w:rsid w:val="005A24AA"/>
    <w:rsid w:val="005A28CC"/>
    <w:rsid w:val="005A2B12"/>
    <w:rsid w:val="005A3551"/>
    <w:rsid w:val="005A35C4"/>
    <w:rsid w:val="005A40B0"/>
    <w:rsid w:val="005A4579"/>
    <w:rsid w:val="005A50D9"/>
    <w:rsid w:val="005A55AF"/>
    <w:rsid w:val="005A5625"/>
    <w:rsid w:val="005A5752"/>
    <w:rsid w:val="005A5874"/>
    <w:rsid w:val="005A58C2"/>
    <w:rsid w:val="005A6336"/>
    <w:rsid w:val="005A6555"/>
    <w:rsid w:val="005A66BE"/>
    <w:rsid w:val="005A6B7D"/>
    <w:rsid w:val="005A6E37"/>
    <w:rsid w:val="005A78EA"/>
    <w:rsid w:val="005A793A"/>
    <w:rsid w:val="005B00D7"/>
    <w:rsid w:val="005B023E"/>
    <w:rsid w:val="005B05C7"/>
    <w:rsid w:val="005B07B4"/>
    <w:rsid w:val="005B096A"/>
    <w:rsid w:val="005B09E9"/>
    <w:rsid w:val="005B0BA0"/>
    <w:rsid w:val="005B0CFC"/>
    <w:rsid w:val="005B1485"/>
    <w:rsid w:val="005B19F1"/>
    <w:rsid w:val="005B19FB"/>
    <w:rsid w:val="005B2C0D"/>
    <w:rsid w:val="005B3282"/>
    <w:rsid w:val="005B3A11"/>
    <w:rsid w:val="005B3A5D"/>
    <w:rsid w:val="005B46DA"/>
    <w:rsid w:val="005B4794"/>
    <w:rsid w:val="005B47FA"/>
    <w:rsid w:val="005B4D39"/>
    <w:rsid w:val="005B56E9"/>
    <w:rsid w:val="005B581F"/>
    <w:rsid w:val="005B658F"/>
    <w:rsid w:val="005B6A2E"/>
    <w:rsid w:val="005B6A98"/>
    <w:rsid w:val="005B7021"/>
    <w:rsid w:val="005B71F0"/>
    <w:rsid w:val="005B73E4"/>
    <w:rsid w:val="005B77D0"/>
    <w:rsid w:val="005B7E22"/>
    <w:rsid w:val="005C02AC"/>
    <w:rsid w:val="005C04CC"/>
    <w:rsid w:val="005C05D4"/>
    <w:rsid w:val="005C10EA"/>
    <w:rsid w:val="005C1848"/>
    <w:rsid w:val="005C1D5F"/>
    <w:rsid w:val="005C207A"/>
    <w:rsid w:val="005C23DF"/>
    <w:rsid w:val="005C29F2"/>
    <w:rsid w:val="005C2E2C"/>
    <w:rsid w:val="005C32B3"/>
    <w:rsid w:val="005C385C"/>
    <w:rsid w:val="005C3BA9"/>
    <w:rsid w:val="005C3C00"/>
    <w:rsid w:val="005C3DD2"/>
    <w:rsid w:val="005C42FC"/>
    <w:rsid w:val="005C47CE"/>
    <w:rsid w:val="005C4878"/>
    <w:rsid w:val="005C4D8E"/>
    <w:rsid w:val="005C5133"/>
    <w:rsid w:val="005C517C"/>
    <w:rsid w:val="005C5373"/>
    <w:rsid w:val="005C566A"/>
    <w:rsid w:val="005C5A75"/>
    <w:rsid w:val="005C5B6A"/>
    <w:rsid w:val="005C5C49"/>
    <w:rsid w:val="005C674D"/>
    <w:rsid w:val="005C68DB"/>
    <w:rsid w:val="005C6940"/>
    <w:rsid w:val="005C6C83"/>
    <w:rsid w:val="005C6CB4"/>
    <w:rsid w:val="005C6FED"/>
    <w:rsid w:val="005C76EE"/>
    <w:rsid w:val="005D0013"/>
    <w:rsid w:val="005D021F"/>
    <w:rsid w:val="005D034E"/>
    <w:rsid w:val="005D06E6"/>
    <w:rsid w:val="005D0867"/>
    <w:rsid w:val="005D0AAF"/>
    <w:rsid w:val="005D0DF1"/>
    <w:rsid w:val="005D0F00"/>
    <w:rsid w:val="005D13AC"/>
    <w:rsid w:val="005D1D21"/>
    <w:rsid w:val="005D2198"/>
    <w:rsid w:val="005D2C76"/>
    <w:rsid w:val="005D2DA0"/>
    <w:rsid w:val="005D3800"/>
    <w:rsid w:val="005D40D2"/>
    <w:rsid w:val="005D462B"/>
    <w:rsid w:val="005D473C"/>
    <w:rsid w:val="005D4B1F"/>
    <w:rsid w:val="005D4B5E"/>
    <w:rsid w:val="005D5586"/>
    <w:rsid w:val="005D5EA5"/>
    <w:rsid w:val="005D603F"/>
    <w:rsid w:val="005D6A15"/>
    <w:rsid w:val="005D71CD"/>
    <w:rsid w:val="005D733B"/>
    <w:rsid w:val="005D7555"/>
    <w:rsid w:val="005D7684"/>
    <w:rsid w:val="005D77E0"/>
    <w:rsid w:val="005D79FB"/>
    <w:rsid w:val="005E0152"/>
    <w:rsid w:val="005E04A2"/>
    <w:rsid w:val="005E0945"/>
    <w:rsid w:val="005E1014"/>
    <w:rsid w:val="005E12F7"/>
    <w:rsid w:val="005E194A"/>
    <w:rsid w:val="005E1952"/>
    <w:rsid w:val="005E19E3"/>
    <w:rsid w:val="005E1E91"/>
    <w:rsid w:val="005E229C"/>
    <w:rsid w:val="005E2486"/>
    <w:rsid w:val="005E2CE1"/>
    <w:rsid w:val="005E3441"/>
    <w:rsid w:val="005E377E"/>
    <w:rsid w:val="005E3ECB"/>
    <w:rsid w:val="005E4345"/>
    <w:rsid w:val="005E48C2"/>
    <w:rsid w:val="005E4D74"/>
    <w:rsid w:val="005E53EB"/>
    <w:rsid w:val="005E559D"/>
    <w:rsid w:val="005E5738"/>
    <w:rsid w:val="005E57CD"/>
    <w:rsid w:val="005E5E4A"/>
    <w:rsid w:val="005E612C"/>
    <w:rsid w:val="005E641F"/>
    <w:rsid w:val="005E670B"/>
    <w:rsid w:val="005E6A95"/>
    <w:rsid w:val="005E77E4"/>
    <w:rsid w:val="005E7DA9"/>
    <w:rsid w:val="005F064F"/>
    <w:rsid w:val="005F0ED5"/>
    <w:rsid w:val="005F1739"/>
    <w:rsid w:val="005F18E5"/>
    <w:rsid w:val="005F1C08"/>
    <w:rsid w:val="005F1E03"/>
    <w:rsid w:val="005F2395"/>
    <w:rsid w:val="005F28CE"/>
    <w:rsid w:val="005F2A52"/>
    <w:rsid w:val="005F45B3"/>
    <w:rsid w:val="005F4A7D"/>
    <w:rsid w:val="005F50B0"/>
    <w:rsid w:val="005F5C0E"/>
    <w:rsid w:val="005F609A"/>
    <w:rsid w:val="005F6427"/>
    <w:rsid w:val="005F64F1"/>
    <w:rsid w:val="005F6838"/>
    <w:rsid w:val="005F6A31"/>
    <w:rsid w:val="005F6DF7"/>
    <w:rsid w:val="005F6EA2"/>
    <w:rsid w:val="005F6ED9"/>
    <w:rsid w:val="005F7519"/>
    <w:rsid w:val="005F76A9"/>
    <w:rsid w:val="005F79C1"/>
    <w:rsid w:val="0060008A"/>
    <w:rsid w:val="0060179E"/>
    <w:rsid w:val="0060184D"/>
    <w:rsid w:val="00601A56"/>
    <w:rsid w:val="00601FA1"/>
    <w:rsid w:val="00602762"/>
    <w:rsid w:val="006029E8"/>
    <w:rsid w:val="006035FE"/>
    <w:rsid w:val="0060395C"/>
    <w:rsid w:val="00603C9A"/>
    <w:rsid w:val="00603F70"/>
    <w:rsid w:val="006043A7"/>
    <w:rsid w:val="006044DE"/>
    <w:rsid w:val="00604506"/>
    <w:rsid w:val="00605043"/>
    <w:rsid w:val="006053BE"/>
    <w:rsid w:val="00605660"/>
    <w:rsid w:val="0060584E"/>
    <w:rsid w:val="00605A6E"/>
    <w:rsid w:val="00605FC6"/>
    <w:rsid w:val="00606581"/>
    <w:rsid w:val="00606692"/>
    <w:rsid w:val="00606D26"/>
    <w:rsid w:val="00607693"/>
    <w:rsid w:val="006076CD"/>
    <w:rsid w:val="00607A74"/>
    <w:rsid w:val="0061054D"/>
    <w:rsid w:val="00610591"/>
    <w:rsid w:val="00610A64"/>
    <w:rsid w:val="00610F05"/>
    <w:rsid w:val="00610FD8"/>
    <w:rsid w:val="00611082"/>
    <w:rsid w:val="00611668"/>
    <w:rsid w:val="00611A15"/>
    <w:rsid w:val="00611AC0"/>
    <w:rsid w:val="00611CE5"/>
    <w:rsid w:val="00612200"/>
    <w:rsid w:val="0061246D"/>
    <w:rsid w:val="00612695"/>
    <w:rsid w:val="0061287C"/>
    <w:rsid w:val="00612ABB"/>
    <w:rsid w:val="00612BE1"/>
    <w:rsid w:val="00612D31"/>
    <w:rsid w:val="00612F3E"/>
    <w:rsid w:val="006130E6"/>
    <w:rsid w:val="0061319A"/>
    <w:rsid w:val="006131CA"/>
    <w:rsid w:val="006131E2"/>
    <w:rsid w:val="006134CA"/>
    <w:rsid w:val="00613604"/>
    <w:rsid w:val="00613F4E"/>
    <w:rsid w:val="00614500"/>
    <w:rsid w:val="0061458D"/>
    <w:rsid w:val="006149DD"/>
    <w:rsid w:val="00615245"/>
    <w:rsid w:val="006155F4"/>
    <w:rsid w:val="00615791"/>
    <w:rsid w:val="0061610B"/>
    <w:rsid w:val="006162FC"/>
    <w:rsid w:val="006165AC"/>
    <w:rsid w:val="00616BFF"/>
    <w:rsid w:val="00616DE1"/>
    <w:rsid w:val="0061712A"/>
    <w:rsid w:val="00617354"/>
    <w:rsid w:val="00617EAE"/>
    <w:rsid w:val="00620046"/>
    <w:rsid w:val="006202A7"/>
    <w:rsid w:val="0062050D"/>
    <w:rsid w:val="00620E04"/>
    <w:rsid w:val="0062125D"/>
    <w:rsid w:val="00621986"/>
    <w:rsid w:val="00621AD7"/>
    <w:rsid w:val="00622583"/>
    <w:rsid w:val="006228DC"/>
    <w:rsid w:val="006235F6"/>
    <w:rsid w:val="00623836"/>
    <w:rsid w:val="006238AE"/>
    <w:rsid w:val="006241AF"/>
    <w:rsid w:val="0062487D"/>
    <w:rsid w:val="00625020"/>
    <w:rsid w:val="0062603D"/>
    <w:rsid w:val="00626208"/>
    <w:rsid w:val="006264BF"/>
    <w:rsid w:val="006267D8"/>
    <w:rsid w:val="00626E89"/>
    <w:rsid w:val="00627032"/>
    <w:rsid w:val="0062711B"/>
    <w:rsid w:val="00630134"/>
    <w:rsid w:val="00630392"/>
    <w:rsid w:val="006303DC"/>
    <w:rsid w:val="0063048B"/>
    <w:rsid w:val="0063058A"/>
    <w:rsid w:val="00630CB4"/>
    <w:rsid w:val="00630CB6"/>
    <w:rsid w:val="00631038"/>
    <w:rsid w:val="00631FFA"/>
    <w:rsid w:val="00632E61"/>
    <w:rsid w:val="00633344"/>
    <w:rsid w:val="00633D14"/>
    <w:rsid w:val="00634311"/>
    <w:rsid w:val="00635919"/>
    <w:rsid w:val="00635CE1"/>
    <w:rsid w:val="00635D49"/>
    <w:rsid w:val="00635D75"/>
    <w:rsid w:val="0063600F"/>
    <w:rsid w:val="00636109"/>
    <w:rsid w:val="006367A6"/>
    <w:rsid w:val="00636D06"/>
    <w:rsid w:val="00636DD3"/>
    <w:rsid w:val="00636E24"/>
    <w:rsid w:val="00636F13"/>
    <w:rsid w:val="00637550"/>
    <w:rsid w:val="00637555"/>
    <w:rsid w:val="00637D5B"/>
    <w:rsid w:val="006404F9"/>
    <w:rsid w:val="00640518"/>
    <w:rsid w:val="00640DBA"/>
    <w:rsid w:val="006413EF"/>
    <w:rsid w:val="00641E93"/>
    <w:rsid w:val="00641F27"/>
    <w:rsid w:val="0064291D"/>
    <w:rsid w:val="00642C5C"/>
    <w:rsid w:val="00643E7C"/>
    <w:rsid w:val="00643EDE"/>
    <w:rsid w:val="00644019"/>
    <w:rsid w:val="00644588"/>
    <w:rsid w:val="00644AC8"/>
    <w:rsid w:val="00644ADD"/>
    <w:rsid w:val="00644C99"/>
    <w:rsid w:val="00644E86"/>
    <w:rsid w:val="00645585"/>
    <w:rsid w:val="00645BE1"/>
    <w:rsid w:val="006461C9"/>
    <w:rsid w:val="00646826"/>
    <w:rsid w:val="0064687B"/>
    <w:rsid w:val="00646C8C"/>
    <w:rsid w:val="00647095"/>
    <w:rsid w:val="0064787A"/>
    <w:rsid w:val="006500A7"/>
    <w:rsid w:val="00650AD5"/>
    <w:rsid w:val="00650F37"/>
    <w:rsid w:val="00651CF1"/>
    <w:rsid w:val="00651D0E"/>
    <w:rsid w:val="006523D8"/>
    <w:rsid w:val="006524EA"/>
    <w:rsid w:val="006525B9"/>
    <w:rsid w:val="0065276D"/>
    <w:rsid w:val="00652A9A"/>
    <w:rsid w:val="00652E16"/>
    <w:rsid w:val="00654D59"/>
    <w:rsid w:val="006555E1"/>
    <w:rsid w:val="0065577C"/>
    <w:rsid w:val="00655AEF"/>
    <w:rsid w:val="006565EF"/>
    <w:rsid w:val="00656B5D"/>
    <w:rsid w:val="006572F1"/>
    <w:rsid w:val="00657717"/>
    <w:rsid w:val="00660FF5"/>
    <w:rsid w:val="0066108D"/>
    <w:rsid w:val="00661B6D"/>
    <w:rsid w:val="00662415"/>
    <w:rsid w:val="00662764"/>
    <w:rsid w:val="006628AE"/>
    <w:rsid w:val="00662C72"/>
    <w:rsid w:val="00663404"/>
    <w:rsid w:val="00663563"/>
    <w:rsid w:val="00663AFD"/>
    <w:rsid w:val="00663E91"/>
    <w:rsid w:val="006641DF"/>
    <w:rsid w:val="00664640"/>
    <w:rsid w:val="0066515F"/>
    <w:rsid w:val="006653C7"/>
    <w:rsid w:val="006657F8"/>
    <w:rsid w:val="0066594D"/>
    <w:rsid w:val="00665F7E"/>
    <w:rsid w:val="00666078"/>
    <w:rsid w:val="006668B7"/>
    <w:rsid w:val="006670A4"/>
    <w:rsid w:val="006676BC"/>
    <w:rsid w:val="0066781C"/>
    <w:rsid w:val="00670A08"/>
    <w:rsid w:val="00670D26"/>
    <w:rsid w:val="006712AD"/>
    <w:rsid w:val="006716D6"/>
    <w:rsid w:val="00671A74"/>
    <w:rsid w:val="006721C7"/>
    <w:rsid w:val="0067236C"/>
    <w:rsid w:val="00672422"/>
    <w:rsid w:val="006729AB"/>
    <w:rsid w:val="00672ECA"/>
    <w:rsid w:val="0067306C"/>
    <w:rsid w:val="00673091"/>
    <w:rsid w:val="006730DF"/>
    <w:rsid w:val="006736C1"/>
    <w:rsid w:val="00673807"/>
    <w:rsid w:val="006738BA"/>
    <w:rsid w:val="00673931"/>
    <w:rsid w:val="00673A95"/>
    <w:rsid w:val="00674097"/>
    <w:rsid w:val="00674B76"/>
    <w:rsid w:val="00674F32"/>
    <w:rsid w:val="00675B2F"/>
    <w:rsid w:val="00675F68"/>
    <w:rsid w:val="006761CB"/>
    <w:rsid w:val="006763B3"/>
    <w:rsid w:val="006771D5"/>
    <w:rsid w:val="00677DFC"/>
    <w:rsid w:val="0068010D"/>
    <w:rsid w:val="00680B3D"/>
    <w:rsid w:val="00680B97"/>
    <w:rsid w:val="00681F2E"/>
    <w:rsid w:val="006828DB"/>
    <w:rsid w:val="006829FB"/>
    <w:rsid w:val="00682CDB"/>
    <w:rsid w:val="00683060"/>
    <w:rsid w:val="00683F74"/>
    <w:rsid w:val="0068489A"/>
    <w:rsid w:val="00684B0A"/>
    <w:rsid w:val="00684BFB"/>
    <w:rsid w:val="00684F7F"/>
    <w:rsid w:val="00685110"/>
    <w:rsid w:val="006867B2"/>
    <w:rsid w:val="00686834"/>
    <w:rsid w:val="00687861"/>
    <w:rsid w:val="0069035D"/>
    <w:rsid w:val="00690667"/>
    <w:rsid w:val="00690904"/>
    <w:rsid w:val="0069092C"/>
    <w:rsid w:val="0069143E"/>
    <w:rsid w:val="00691A51"/>
    <w:rsid w:val="0069250B"/>
    <w:rsid w:val="00692D71"/>
    <w:rsid w:val="00693F69"/>
    <w:rsid w:val="00694013"/>
    <w:rsid w:val="00694A8D"/>
    <w:rsid w:val="00695217"/>
    <w:rsid w:val="00696710"/>
    <w:rsid w:val="00697FA3"/>
    <w:rsid w:val="00697FDE"/>
    <w:rsid w:val="006A0820"/>
    <w:rsid w:val="006A0895"/>
    <w:rsid w:val="006A14AE"/>
    <w:rsid w:val="006A18AF"/>
    <w:rsid w:val="006A1B5B"/>
    <w:rsid w:val="006A215A"/>
    <w:rsid w:val="006A23FF"/>
    <w:rsid w:val="006A27DB"/>
    <w:rsid w:val="006A2D44"/>
    <w:rsid w:val="006A2E9D"/>
    <w:rsid w:val="006A34F7"/>
    <w:rsid w:val="006A3721"/>
    <w:rsid w:val="006A3C46"/>
    <w:rsid w:val="006A41B5"/>
    <w:rsid w:val="006A4270"/>
    <w:rsid w:val="006A446B"/>
    <w:rsid w:val="006A44CE"/>
    <w:rsid w:val="006A4E4F"/>
    <w:rsid w:val="006A515F"/>
    <w:rsid w:val="006A5378"/>
    <w:rsid w:val="006A5A9A"/>
    <w:rsid w:val="006A5BB4"/>
    <w:rsid w:val="006A5E5C"/>
    <w:rsid w:val="006A5F38"/>
    <w:rsid w:val="006A6422"/>
    <w:rsid w:val="006A70DF"/>
    <w:rsid w:val="006A7462"/>
    <w:rsid w:val="006A779C"/>
    <w:rsid w:val="006A7826"/>
    <w:rsid w:val="006A7E8B"/>
    <w:rsid w:val="006B0761"/>
    <w:rsid w:val="006B097A"/>
    <w:rsid w:val="006B0D41"/>
    <w:rsid w:val="006B0F3C"/>
    <w:rsid w:val="006B1073"/>
    <w:rsid w:val="006B1540"/>
    <w:rsid w:val="006B1924"/>
    <w:rsid w:val="006B21EF"/>
    <w:rsid w:val="006B2905"/>
    <w:rsid w:val="006B2B9E"/>
    <w:rsid w:val="006B2CD5"/>
    <w:rsid w:val="006B2E9A"/>
    <w:rsid w:val="006B32DF"/>
    <w:rsid w:val="006B3539"/>
    <w:rsid w:val="006B3580"/>
    <w:rsid w:val="006B4054"/>
    <w:rsid w:val="006B4064"/>
    <w:rsid w:val="006B41DA"/>
    <w:rsid w:val="006B4A1B"/>
    <w:rsid w:val="006B4CD3"/>
    <w:rsid w:val="006B4DCC"/>
    <w:rsid w:val="006B58DB"/>
    <w:rsid w:val="006B5B6A"/>
    <w:rsid w:val="006B5C9A"/>
    <w:rsid w:val="006B6487"/>
    <w:rsid w:val="006B64B7"/>
    <w:rsid w:val="006B6B34"/>
    <w:rsid w:val="006B7023"/>
    <w:rsid w:val="006B71B6"/>
    <w:rsid w:val="006B73A2"/>
    <w:rsid w:val="006B77A0"/>
    <w:rsid w:val="006C0171"/>
    <w:rsid w:val="006C01EB"/>
    <w:rsid w:val="006C02F2"/>
    <w:rsid w:val="006C0631"/>
    <w:rsid w:val="006C07C3"/>
    <w:rsid w:val="006C108E"/>
    <w:rsid w:val="006C119B"/>
    <w:rsid w:val="006C1325"/>
    <w:rsid w:val="006C19C6"/>
    <w:rsid w:val="006C2900"/>
    <w:rsid w:val="006C2A31"/>
    <w:rsid w:val="006C2BAA"/>
    <w:rsid w:val="006C33D6"/>
    <w:rsid w:val="006C36B5"/>
    <w:rsid w:val="006C374E"/>
    <w:rsid w:val="006C3CF8"/>
    <w:rsid w:val="006C4138"/>
    <w:rsid w:val="006C482B"/>
    <w:rsid w:val="006C553A"/>
    <w:rsid w:val="006C57E2"/>
    <w:rsid w:val="006C59F1"/>
    <w:rsid w:val="006C6AD5"/>
    <w:rsid w:val="006C6F97"/>
    <w:rsid w:val="006C7282"/>
    <w:rsid w:val="006C7314"/>
    <w:rsid w:val="006C74E8"/>
    <w:rsid w:val="006C792E"/>
    <w:rsid w:val="006C793B"/>
    <w:rsid w:val="006C7FC8"/>
    <w:rsid w:val="006D0674"/>
    <w:rsid w:val="006D0FEE"/>
    <w:rsid w:val="006D1414"/>
    <w:rsid w:val="006D1A60"/>
    <w:rsid w:val="006D1EC3"/>
    <w:rsid w:val="006D266F"/>
    <w:rsid w:val="006D2BF1"/>
    <w:rsid w:val="006D2D06"/>
    <w:rsid w:val="006D2D2E"/>
    <w:rsid w:val="006D342B"/>
    <w:rsid w:val="006D3A86"/>
    <w:rsid w:val="006D3AC4"/>
    <w:rsid w:val="006D3EFC"/>
    <w:rsid w:val="006D46F8"/>
    <w:rsid w:val="006D4B86"/>
    <w:rsid w:val="006D4C4D"/>
    <w:rsid w:val="006D4F6B"/>
    <w:rsid w:val="006D50C9"/>
    <w:rsid w:val="006D5178"/>
    <w:rsid w:val="006D5597"/>
    <w:rsid w:val="006D5778"/>
    <w:rsid w:val="006D62B5"/>
    <w:rsid w:val="006D6A18"/>
    <w:rsid w:val="006D70C4"/>
    <w:rsid w:val="006D7267"/>
    <w:rsid w:val="006D72CB"/>
    <w:rsid w:val="006D7550"/>
    <w:rsid w:val="006E041B"/>
    <w:rsid w:val="006E0A5A"/>
    <w:rsid w:val="006E0FFD"/>
    <w:rsid w:val="006E1078"/>
    <w:rsid w:val="006E109B"/>
    <w:rsid w:val="006E11C4"/>
    <w:rsid w:val="006E1CD9"/>
    <w:rsid w:val="006E1F91"/>
    <w:rsid w:val="006E2586"/>
    <w:rsid w:val="006E2B16"/>
    <w:rsid w:val="006E2EF3"/>
    <w:rsid w:val="006E34AC"/>
    <w:rsid w:val="006E3638"/>
    <w:rsid w:val="006E36F0"/>
    <w:rsid w:val="006E371B"/>
    <w:rsid w:val="006E3E14"/>
    <w:rsid w:val="006E407B"/>
    <w:rsid w:val="006E4815"/>
    <w:rsid w:val="006E4A5D"/>
    <w:rsid w:val="006E4FAA"/>
    <w:rsid w:val="006E51BF"/>
    <w:rsid w:val="006E5654"/>
    <w:rsid w:val="006E5FAF"/>
    <w:rsid w:val="006E666B"/>
    <w:rsid w:val="006E6A4F"/>
    <w:rsid w:val="006E6E8F"/>
    <w:rsid w:val="006E7624"/>
    <w:rsid w:val="006E7D06"/>
    <w:rsid w:val="006E7D5A"/>
    <w:rsid w:val="006F0430"/>
    <w:rsid w:val="006F0A70"/>
    <w:rsid w:val="006F14AC"/>
    <w:rsid w:val="006F1CCF"/>
    <w:rsid w:val="006F1E12"/>
    <w:rsid w:val="006F2BA3"/>
    <w:rsid w:val="006F2FDF"/>
    <w:rsid w:val="006F34D3"/>
    <w:rsid w:val="006F35B0"/>
    <w:rsid w:val="006F38E3"/>
    <w:rsid w:val="006F45A0"/>
    <w:rsid w:val="006F4ABD"/>
    <w:rsid w:val="006F4D4B"/>
    <w:rsid w:val="006F53E0"/>
    <w:rsid w:val="006F54D5"/>
    <w:rsid w:val="006F5C2C"/>
    <w:rsid w:val="006F60BE"/>
    <w:rsid w:val="006F6977"/>
    <w:rsid w:val="006F6C91"/>
    <w:rsid w:val="006F6F99"/>
    <w:rsid w:val="006F70CB"/>
    <w:rsid w:val="006F7602"/>
    <w:rsid w:val="006F78FE"/>
    <w:rsid w:val="006F7B3E"/>
    <w:rsid w:val="00700173"/>
    <w:rsid w:val="007005A2"/>
    <w:rsid w:val="00700E77"/>
    <w:rsid w:val="007017BD"/>
    <w:rsid w:val="00701C92"/>
    <w:rsid w:val="00701EA1"/>
    <w:rsid w:val="007020A5"/>
    <w:rsid w:val="0070219C"/>
    <w:rsid w:val="0070261A"/>
    <w:rsid w:val="007029EE"/>
    <w:rsid w:val="00702CC0"/>
    <w:rsid w:val="00704384"/>
    <w:rsid w:val="007044AF"/>
    <w:rsid w:val="0070507F"/>
    <w:rsid w:val="0070512C"/>
    <w:rsid w:val="007052A6"/>
    <w:rsid w:val="00706538"/>
    <w:rsid w:val="0070660F"/>
    <w:rsid w:val="0070665A"/>
    <w:rsid w:val="00706896"/>
    <w:rsid w:val="00706B70"/>
    <w:rsid w:val="00706E56"/>
    <w:rsid w:val="0070745F"/>
    <w:rsid w:val="00707723"/>
    <w:rsid w:val="00707844"/>
    <w:rsid w:val="00707970"/>
    <w:rsid w:val="00707A1D"/>
    <w:rsid w:val="00707D5D"/>
    <w:rsid w:val="00707F74"/>
    <w:rsid w:val="00710437"/>
    <w:rsid w:val="00710607"/>
    <w:rsid w:val="007111E2"/>
    <w:rsid w:val="0071169C"/>
    <w:rsid w:val="00711770"/>
    <w:rsid w:val="00711C40"/>
    <w:rsid w:val="00711DF7"/>
    <w:rsid w:val="00712594"/>
    <w:rsid w:val="00712DF1"/>
    <w:rsid w:val="0071300A"/>
    <w:rsid w:val="00713163"/>
    <w:rsid w:val="0071335F"/>
    <w:rsid w:val="007135FC"/>
    <w:rsid w:val="00713640"/>
    <w:rsid w:val="00714594"/>
    <w:rsid w:val="00714D48"/>
    <w:rsid w:val="00715C38"/>
    <w:rsid w:val="00716017"/>
    <w:rsid w:val="007167B5"/>
    <w:rsid w:val="00716D97"/>
    <w:rsid w:val="007172D7"/>
    <w:rsid w:val="007175C5"/>
    <w:rsid w:val="007175C8"/>
    <w:rsid w:val="00717DC6"/>
    <w:rsid w:val="0072025A"/>
    <w:rsid w:val="0072038B"/>
    <w:rsid w:val="007203A8"/>
    <w:rsid w:val="00720F5D"/>
    <w:rsid w:val="007211D5"/>
    <w:rsid w:val="00721428"/>
    <w:rsid w:val="0072167D"/>
    <w:rsid w:val="00721B8C"/>
    <w:rsid w:val="0072256C"/>
    <w:rsid w:val="007225A5"/>
    <w:rsid w:val="00722D14"/>
    <w:rsid w:val="00722E44"/>
    <w:rsid w:val="00722E62"/>
    <w:rsid w:val="0072322C"/>
    <w:rsid w:val="00723756"/>
    <w:rsid w:val="00723D0D"/>
    <w:rsid w:val="00724126"/>
    <w:rsid w:val="007243C0"/>
    <w:rsid w:val="00724DA8"/>
    <w:rsid w:val="00724F7F"/>
    <w:rsid w:val="007250C6"/>
    <w:rsid w:val="007251E1"/>
    <w:rsid w:val="007254A0"/>
    <w:rsid w:val="0072584A"/>
    <w:rsid w:val="00725AA2"/>
    <w:rsid w:val="00725BEC"/>
    <w:rsid w:val="00725BEE"/>
    <w:rsid w:val="00726061"/>
    <w:rsid w:val="00726173"/>
    <w:rsid w:val="007261D2"/>
    <w:rsid w:val="00726454"/>
    <w:rsid w:val="00726708"/>
    <w:rsid w:val="00726C52"/>
    <w:rsid w:val="00726CF7"/>
    <w:rsid w:val="00726F7E"/>
    <w:rsid w:val="00726FDB"/>
    <w:rsid w:val="007270B0"/>
    <w:rsid w:val="007273A2"/>
    <w:rsid w:val="00727FCB"/>
    <w:rsid w:val="00730079"/>
    <w:rsid w:val="00730315"/>
    <w:rsid w:val="00730485"/>
    <w:rsid w:val="0073060E"/>
    <w:rsid w:val="00730B88"/>
    <w:rsid w:val="007311EF"/>
    <w:rsid w:val="007313DE"/>
    <w:rsid w:val="00731FFC"/>
    <w:rsid w:val="00732265"/>
    <w:rsid w:val="00732611"/>
    <w:rsid w:val="00733073"/>
    <w:rsid w:val="00733078"/>
    <w:rsid w:val="00733214"/>
    <w:rsid w:val="0073374B"/>
    <w:rsid w:val="00733776"/>
    <w:rsid w:val="00733C3F"/>
    <w:rsid w:val="007345F3"/>
    <w:rsid w:val="007347BC"/>
    <w:rsid w:val="00735499"/>
    <w:rsid w:val="0073599E"/>
    <w:rsid w:val="00735A6C"/>
    <w:rsid w:val="0073607C"/>
    <w:rsid w:val="007361E6"/>
    <w:rsid w:val="0073647F"/>
    <w:rsid w:val="00736836"/>
    <w:rsid w:val="00736A69"/>
    <w:rsid w:val="00736AAA"/>
    <w:rsid w:val="00737056"/>
    <w:rsid w:val="007373D0"/>
    <w:rsid w:val="0073783B"/>
    <w:rsid w:val="00737ABC"/>
    <w:rsid w:val="00737C75"/>
    <w:rsid w:val="00737E0D"/>
    <w:rsid w:val="00737FC3"/>
    <w:rsid w:val="00740108"/>
    <w:rsid w:val="00740145"/>
    <w:rsid w:val="007402FE"/>
    <w:rsid w:val="007406E3"/>
    <w:rsid w:val="0074092B"/>
    <w:rsid w:val="00740BC7"/>
    <w:rsid w:val="00740D62"/>
    <w:rsid w:val="00741208"/>
    <w:rsid w:val="00741858"/>
    <w:rsid w:val="00741D0E"/>
    <w:rsid w:val="00741DF4"/>
    <w:rsid w:val="00742150"/>
    <w:rsid w:val="007422D7"/>
    <w:rsid w:val="0074278A"/>
    <w:rsid w:val="00742A92"/>
    <w:rsid w:val="00743BA1"/>
    <w:rsid w:val="00743C6E"/>
    <w:rsid w:val="00743DB8"/>
    <w:rsid w:val="0074454A"/>
    <w:rsid w:val="00744A01"/>
    <w:rsid w:val="00744A1B"/>
    <w:rsid w:val="00744CCB"/>
    <w:rsid w:val="00744F74"/>
    <w:rsid w:val="00745067"/>
    <w:rsid w:val="00745573"/>
    <w:rsid w:val="00746202"/>
    <w:rsid w:val="00746540"/>
    <w:rsid w:val="0074673A"/>
    <w:rsid w:val="00746C6B"/>
    <w:rsid w:val="00746DA7"/>
    <w:rsid w:val="0074715B"/>
    <w:rsid w:val="0074760C"/>
    <w:rsid w:val="00747676"/>
    <w:rsid w:val="00747C7C"/>
    <w:rsid w:val="0075001C"/>
    <w:rsid w:val="0075023F"/>
    <w:rsid w:val="00750339"/>
    <w:rsid w:val="007505A6"/>
    <w:rsid w:val="007505E0"/>
    <w:rsid w:val="0075132A"/>
    <w:rsid w:val="00751335"/>
    <w:rsid w:val="00752A57"/>
    <w:rsid w:val="00752DC4"/>
    <w:rsid w:val="00752DDC"/>
    <w:rsid w:val="00752DF3"/>
    <w:rsid w:val="00753092"/>
    <w:rsid w:val="007531AC"/>
    <w:rsid w:val="00753AEC"/>
    <w:rsid w:val="00753F6F"/>
    <w:rsid w:val="00754401"/>
    <w:rsid w:val="0075459E"/>
    <w:rsid w:val="00754A0E"/>
    <w:rsid w:val="00754D0F"/>
    <w:rsid w:val="007554AF"/>
    <w:rsid w:val="00755BF5"/>
    <w:rsid w:val="007560EF"/>
    <w:rsid w:val="007566E1"/>
    <w:rsid w:val="00756B21"/>
    <w:rsid w:val="00756FEE"/>
    <w:rsid w:val="0075748F"/>
    <w:rsid w:val="00757850"/>
    <w:rsid w:val="007604F5"/>
    <w:rsid w:val="007608B6"/>
    <w:rsid w:val="00761F80"/>
    <w:rsid w:val="00762161"/>
    <w:rsid w:val="007627CD"/>
    <w:rsid w:val="00762C10"/>
    <w:rsid w:val="007636FC"/>
    <w:rsid w:val="0076393C"/>
    <w:rsid w:val="00763DCA"/>
    <w:rsid w:val="00763EBB"/>
    <w:rsid w:val="0076429C"/>
    <w:rsid w:val="00764D3C"/>
    <w:rsid w:val="00764E9C"/>
    <w:rsid w:val="0076578A"/>
    <w:rsid w:val="00766148"/>
    <w:rsid w:val="00766543"/>
    <w:rsid w:val="007669A3"/>
    <w:rsid w:val="00767924"/>
    <w:rsid w:val="00767B86"/>
    <w:rsid w:val="00767FE7"/>
    <w:rsid w:val="007701D7"/>
    <w:rsid w:val="00770DCA"/>
    <w:rsid w:val="007717BA"/>
    <w:rsid w:val="007717D6"/>
    <w:rsid w:val="00772406"/>
    <w:rsid w:val="007732FA"/>
    <w:rsid w:val="00773422"/>
    <w:rsid w:val="007734F2"/>
    <w:rsid w:val="00773B9F"/>
    <w:rsid w:val="00773F15"/>
    <w:rsid w:val="00773F55"/>
    <w:rsid w:val="00774157"/>
    <w:rsid w:val="007741E6"/>
    <w:rsid w:val="00775218"/>
    <w:rsid w:val="00775554"/>
    <w:rsid w:val="00775567"/>
    <w:rsid w:val="00775BE5"/>
    <w:rsid w:val="00775DFC"/>
    <w:rsid w:val="0077625C"/>
    <w:rsid w:val="00776268"/>
    <w:rsid w:val="007769C2"/>
    <w:rsid w:val="00776C20"/>
    <w:rsid w:val="00777154"/>
    <w:rsid w:val="0077719A"/>
    <w:rsid w:val="0077739E"/>
    <w:rsid w:val="007777B1"/>
    <w:rsid w:val="007778D5"/>
    <w:rsid w:val="007779F3"/>
    <w:rsid w:val="00777E2A"/>
    <w:rsid w:val="007801A7"/>
    <w:rsid w:val="00780839"/>
    <w:rsid w:val="00780FF8"/>
    <w:rsid w:val="0078175B"/>
    <w:rsid w:val="0078209C"/>
    <w:rsid w:val="00782406"/>
    <w:rsid w:val="00782C92"/>
    <w:rsid w:val="00782CDD"/>
    <w:rsid w:val="00782ECC"/>
    <w:rsid w:val="007830E9"/>
    <w:rsid w:val="00783344"/>
    <w:rsid w:val="007833CC"/>
    <w:rsid w:val="00783DB1"/>
    <w:rsid w:val="00783EFA"/>
    <w:rsid w:val="0078452E"/>
    <w:rsid w:val="00784A64"/>
    <w:rsid w:val="00785126"/>
    <w:rsid w:val="0078594C"/>
    <w:rsid w:val="00785BE5"/>
    <w:rsid w:val="00785BE9"/>
    <w:rsid w:val="007860AA"/>
    <w:rsid w:val="00786A70"/>
    <w:rsid w:val="00786BB8"/>
    <w:rsid w:val="00786E50"/>
    <w:rsid w:val="007871A6"/>
    <w:rsid w:val="0078756A"/>
    <w:rsid w:val="007877D5"/>
    <w:rsid w:val="00787BB8"/>
    <w:rsid w:val="0079046A"/>
    <w:rsid w:val="00790496"/>
    <w:rsid w:val="007909C3"/>
    <w:rsid w:val="00790B91"/>
    <w:rsid w:val="00790E50"/>
    <w:rsid w:val="007911F9"/>
    <w:rsid w:val="00791C98"/>
    <w:rsid w:val="0079287E"/>
    <w:rsid w:val="00793566"/>
    <w:rsid w:val="007937F2"/>
    <w:rsid w:val="00793878"/>
    <w:rsid w:val="00793994"/>
    <w:rsid w:val="0079460E"/>
    <w:rsid w:val="00794967"/>
    <w:rsid w:val="007949AF"/>
    <w:rsid w:val="00794BC6"/>
    <w:rsid w:val="00794C2F"/>
    <w:rsid w:val="00795036"/>
    <w:rsid w:val="0079506E"/>
    <w:rsid w:val="0079515F"/>
    <w:rsid w:val="007951D5"/>
    <w:rsid w:val="00795312"/>
    <w:rsid w:val="00796F9B"/>
    <w:rsid w:val="007971B0"/>
    <w:rsid w:val="007972A9"/>
    <w:rsid w:val="0079745E"/>
    <w:rsid w:val="007977F4"/>
    <w:rsid w:val="00797866"/>
    <w:rsid w:val="00797CBB"/>
    <w:rsid w:val="00797E7A"/>
    <w:rsid w:val="007A0716"/>
    <w:rsid w:val="007A07F3"/>
    <w:rsid w:val="007A0962"/>
    <w:rsid w:val="007A0E16"/>
    <w:rsid w:val="007A0F1C"/>
    <w:rsid w:val="007A0F91"/>
    <w:rsid w:val="007A11F9"/>
    <w:rsid w:val="007A127F"/>
    <w:rsid w:val="007A1365"/>
    <w:rsid w:val="007A13B3"/>
    <w:rsid w:val="007A13BF"/>
    <w:rsid w:val="007A1408"/>
    <w:rsid w:val="007A15FB"/>
    <w:rsid w:val="007A171A"/>
    <w:rsid w:val="007A18ED"/>
    <w:rsid w:val="007A1B7E"/>
    <w:rsid w:val="007A1FD5"/>
    <w:rsid w:val="007A2071"/>
    <w:rsid w:val="007A2E0C"/>
    <w:rsid w:val="007A2EAE"/>
    <w:rsid w:val="007A314D"/>
    <w:rsid w:val="007A31ED"/>
    <w:rsid w:val="007A321F"/>
    <w:rsid w:val="007A38C7"/>
    <w:rsid w:val="007A4103"/>
    <w:rsid w:val="007A45A0"/>
    <w:rsid w:val="007A4686"/>
    <w:rsid w:val="007A48D9"/>
    <w:rsid w:val="007A53AB"/>
    <w:rsid w:val="007A59B9"/>
    <w:rsid w:val="007A5DA3"/>
    <w:rsid w:val="007A6362"/>
    <w:rsid w:val="007A6531"/>
    <w:rsid w:val="007A6AC7"/>
    <w:rsid w:val="007A6E37"/>
    <w:rsid w:val="007A7820"/>
    <w:rsid w:val="007A79A0"/>
    <w:rsid w:val="007A7AEE"/>
    <w:rsid w:val="007A7F21"/>
    <w:rsid w:val="007B03AC"/>
    <w:rsid w:val="007B141E"/>
    <w:rsid w:val="007B16C0"/>
    <w:rsid w:val="007B1A3D"/>
    <w:rsid w:val="007B1D1B"/>
    <w:rsid w:val="007B266E"/>
    <w:rsid w:val="007B267A"/>
    <w:rsid w:val="007B29D2"/>
    <w:rsid w:val="007B2CF8"/>
    <w:rsid w:val="007B3892"/>
    <w:rsid w:val="007B3C6A"/>
    <w:rsid w:val="007B3E98"/>
    <w:rsid w:val="007B4187"/>
    <w:rsid w:val="007B4218"/>
    <w:rsid w:val="007B4B35"/>
    <w:rsid w:val="007B50A2"/>
    <w:rsid w:val="007B5521"/>
    <w:rsid w:val="007B55CE"/>
    <w:rsid w:val="007B5B9D"/>
    <w:rsid w:val="007B6042"/>
    <w:rsid w:val="007B60B3"/>
    <w:rsid w:val="007B70DF"/>
    <w:rsid w:val="007B7777"/>
    <w:rsid w:val="007B797C"/>
    <w:rsid w:val="007B7A5F"/>
    <w:rsid w:val="007C001E"/>
    <w:rsid w:val="007C0326"/>
    <w:rsid w:val="007C0466"/>
    <w:rsid w:val="007C0636"/>
    <w:rsid w:val="007C0D46"/>
    <w:rsid w:val="007C1E10"/>
    <w:rsid w:val="007C20A4"/>
    <w:rsid w:val="007C21FE"/>
    <w:rsid w:val="007C24CB"/>
    <w:rsid w:val="007C2902"/>
    <w:rsid w:val="007C3355"/>
    <w:rsid w:val="007C40DD"/>
    <w:rsid w:val="007C47F1"/>
    <w:rsid w:val="007C4D41"/>
    <w:rsid w:val="007C4D5D"/>
    <w:rsid w:val="007C4D9B"/>
    <w:rsid w:val="007C4F94"/>
    <w:rsid w:val="007C5A5F"/>
    <w:rsid w:val="007C6241"/>
    <w:rsid w:val="007C62C9"/>
    <w:rsid w:val="007C7AF2"/>
    <w:rsid w:val="007C7CA6"/>
    <w:rsid w:val="007C7D87"/>
    <w:rsid w:val="007D08D3"/>
    <w:rsid w:val="007D0F32"/>
    <w:rsid w:val="007D1CAB"/>
    <w:rsid w:val="007D1D37"/>
    <w:rsid w:val="007D20D0"/>
    <w:rsid w:val="007D2AD3"/>
    <w:rsid w:val="007D33E5"/>
    <w:rsid w:val="007D379E"/>
    <w:rsid w:val="007D3A97"/>
    <w:rsid w:val="007D3EBB"/>
    <w:rsid w:val="007D40BA"/>
    <w:rsid w:val="007D40D0"/>
    <w:rsid w:val="007D41F4"/>
    <w:rsid w:val="007D437D"/>
    <w:rsid w:val="007D4764"/>
    <w:rsid w:val="007D48E5"/>
    <w:rsid w:val="007D4ACF"/>
    <w:rsid w:val="007D4B7C"/>
    <w:rsid w:val="007D4E0A"/>
    <w:rsid w:val="007D55F4"/>
    <w:rsid w:val="007D57D2"/>
    <w:rsid w:val="007D5CE7"/>
    <w:rsid w:val="007D6564"/>
    <w:rsid w:val="007D6A5A"/>
    <w:rsid w:val="007D6B3B"/>
    <w:rsid w:val="007D7D43"/>
    <w:rsid w:val="007E0AC3"/>
    <w:rsid w:val="007E0FC0"/>
    <w:rsid w:val="007E107D"/>
    <w:rsid w:val="007E108D"/>
    <w:rsid w:val="007E14B9"/>
    <w:rsid w:val="007E195A"/>
    <w:rsid w:val="007E1A37"/>
    <w:rsid w:val="007E1C2E"/>
    <w:rsid w:val="007E1D0D"/>
    <w:rsid w:val="007E1E22"/>
    <w:rsid w:val="007E206C"/>
    <w:rsid w:val="007E209F"/>
    <w:rsid w:val="007E237B"/>
    <w:rsid w:val="007E2574"/>
    <w:rsid w:val="007E28BD"/>
    <w:rsid w:val="007E2DB5"/>
    <w:rsid w:val="007E3577"/>
    <w:rsid w:val="007E3660"/>
    <w:rsid w:val="007E3975"/>
    <w:rsid w:val="007E3A03"/>
    <w:rsid w:val="007E3CAC"/>
    <w:rsid w:val="007E4156"/>
    <w:rsid w:val="007E4540"/>
    <w:rsid w:val="007E46BE"/>
    <w:rsid w:val="007E4799"/>
    <w:rsid w:val="007E4B85"/>
    <w:rsid w:val="007E4CA9"/>
    <w:rsid w:val="007E5973"/>
    <w:rsid w:val="007E5CD8"/>
    <w:rsid w:val="007E5F7E"/>
    <w:rsid w:val="007E607A"/>
    <w:rsid w:val="007E64EB"/>
    <w:rsid w:val="007E67B1"/>
    <w:rsid w:val="007E694C"/>
    <w:rsid w:val="007E698F"/>
    <w:rsid w:val="007E6B9C"/>
    <w:rsid w:val="007E74E2"/>
    <w:rsid w:val="007E7F27"/>
    <w:rsid w:val="007F18F2"/>
    <w:rsid w:val="007F1C20"/>
    <w:rsid w:val="007F1DE5"/>
    <w:rsid w:val="007F2483"/>
    <w:rsid w:val="007F2626"/>
    <w:rsid w:val="007F2FE8"/>
    <w:rsid w:val="007F363D"/>
    <w:rsid w:val="007F3FC2"/>
    <w:rsid w:val="007F4499"/>
    <w:rsid w:val="007F48AB"/>
    <w:rsid w:val="007F48D5"/>
    <w:rsid w:val="007F4D82"/>
    <w:rsid w:val="007F5430"/>
    <w:rsid w:val="007F55EC"/>
    <w:rsid w:val="007F5B77"/>
    <w:rsid w:val="007F5CE9"/>
    <w:rsid w:val="007F600D"/>
    <w:rsid w:val="007F6163"/>
    <w:rsid w:val="007F61AC"/>
    <w:rsid w:val="007F657B"/>
    <w:rsid w:val="007F6844"/>
    <w:rsid w:val="007F684D"/>
    <w:rsid w:val="007F6A8F"/>
    <w:rsid w:val="007F6AFB"/>
    <w:rsid w:val="007F731C"/>
    <w:rsid w:val="007F7474"/>
    <w:rsid w:val="007F7B3F"/>
    <w:rsid w:val="007F7C04"/>
    <w:rsid w:val="00800039"/>
    <w:rsid w:val="008001E2"/>
    <w:rsid w:val="00800496"/>
    <w:rsid w:val="00800D9E"/>
    <w:rsid w:val="008011D9"/>
    <w:rsid w:val="0080120B"/>
    <w:rsid w:val="00801A22"/>
    <w:rsid w:val="00801EDA"/>
    <w:rsid w:val="00802DAD"/>
    <w:rsid w:val="00803A80"/>
    <w:rsid w:val="008046C7"/>
    <w:rsid w:val="0080489E"/>
    <w:rsid w:val="00805371"/>
    <w:rsid w:val="00805D27"/>
    <w:rsid w:val="00805EEF"/>
    <w:rsid w:val="0080652C"/>
    <w:rsid w:val="00806ECA"/>
    <w:rsid w:val="008070CD"/>
    <w:rsid w:val="00807463"/>
    <w:rsid w:val="00807CCE"/>
    <w:rsid w:val="00807F57"/>
    <w:rsid w:val="00810BD1"/>
    <w:rsid w:val="00810C12"/>
    <w:rsid w:val="00810D8C"/>
    <w:rsid w:val="00811C6F"/>
    <w:rsid w:val="00811DA5"/>
    <w:rsid w:val="00811E8D"/>
    <w:rsid w:val="00811FA4"/>
    <w:rsid w:val="0081233B"/>
    <w:rsid w:val="0081261E"/>
    <w:rsid w:val="0081277C"/>
    <w:rsid w:val="00813AE3"/>
    <w:rsid w:val="00813BDE"/>
    <w:rsid w:val="00813D10"/>
    <w:rsid w:val="008141BE"/>
    <w:rsid w:val="00814B76"/>
    <w:rsid w:val="00814E5A"/>
    <w:rsid w:val="00815309"/>
    <w:rsid w:val="0081548F"/>
    <w:rsid w:val="00815704"/>
    <w:rsid w:val="00815CE1"/>
    <w:rsid w:val="008167F3"/>
    <w:rsid w:val="0082053B"/>
    <w:rsid w:val="00821065"/>
    <w:rsid w:val="0082131B"/>
    <w:rsid w:val="00821D89"/>
    <w:rsid w:val="00822899"/>
    <w:rsid w:val="00822DD2"/>
    <w:rsid w:val="00823624"/>
    <w:rsid w:val="0082368D"/>
    <w:rsid w:val="00823770"/>
    <w:rsid w:val="0082432F"/>
    <w:rsid w:val="0082443F"/>
    <w:rsid w:val="00824589"/>
    <w:rsid w:val="00824B32"/>
    <w:rsid w:val="0082520D"/>
    <w:rsid w:val="00825791"/>
    <w:rsid w:val="008258E9"/>
    <w:rsid w:val="0082597E"/>
    <w:rsid w:val="00826473"/>
    <w:rsid w:val="008268E3"/>
    <w:rsid w:val="00826A40"/>
    <w:rsid w:val="00826BF6"/>
    <w:rsid w:val="00826C00"/>
    <w:rsid w:val="00826F07"/>
    <w:rsid w:val="00827480"/>
    <w:rsid w:val="0082779A"/>
    <w:rsid w:val="0082786D"/>
    <w:rsid w:val="00827A0A"/>
    <w:rsid w:val="00830190"/>
    <w:rsid w:val="008301FD"/>
    <w:rsid w:val="008302DE"/>
    <w:rsid w:val="008308A3"/>
    <w:rsid w:val="00830C19"/>
    <w:rsid w:val="00830C5C"/>
    <w:rsid w:val="00830DB5"/>
    <w:rsid w:val="008312EB"/>
    <w:rsid w:val="00831498"/>
    <w:rsid w:val="00831A98"/>
    <w:rsid w:val="00831DEA"/>
    <w:rsid w:val="008328DC"/>
    <w:rsid w:val="00832A66"/>
    <w:rsid w:val="00832AFA"/>
    <w:rsid w:val="00832B33"/>
    <w:rsid w:val="00832D32"/>
    <w:rsid w:val="00833189"/>
    <w:rsid w:val="00833A92"/>
    <w:rsid w:val="00833AA2"/>
    <w:rsid w:val="00833C6F"/>
    <w:rsid w:val="00833C88"/>
    <w:rsid w:val="00833EEE"/>
    <w:rsid w:val="00834314"/>
    <w:rsid w:val="008345A4"/>
    <w:rsid w:val="008347C3"/>
    <w:rsid w:val="00834B6C"/>
    <w:rsid w:val="00834BCC"/>
    <w:rsid w:val="008354EE"/>
    <w:rsid w:val="00835C82"/>
    <w:rsid w:val="00836145"/>
    <w:rsid w:val="008362FE"/>
    <w:rsid w:val="008370EB"/>
    <w:rsid w:val="008371E3"/>
    <w:rsid w:val="008373CB"/>
    <w:rsid w:val="00837EB3"/>
    <w:rsid w:val="00840D42"/>
    <w:rsid w:val="00840EB8"/>
    <w:rsid w:val="0084123A"/>
    <w:rsid w:val="00841705"/>
    <w:rsid w:val="00841D5B"/>
    <w:rsid w:val="00842741"/>
    <w:rsid w:val="00842B0E"/>
    <w:rsid w:val="00842C05"/>
    <w:rsid w:val="00843722"/>
    <w:rsid w:val="008445AD"/>
    <w:rsid w:val="008447C2"/>
    <w:rsid w:val="008448BC"/>
    <w:rsid w:val="00844E20"/>
    <w:rsid w:val="00844F3C"/>
    <w:rsid w:val="00845817"/>
    <w:rsid w:val="00845D40"/>
    <w:rsid w:val="008474C2"/>
    <w:rsid w:val="008476C7"/>
    <w:rsid w:val="0085023A"/>
    <w:rsid w:val="008505A5"/>
    <w:rsid w:val="008505AA"/>
    <w:rsid w:val="008505CA"/>
    <w:rsid w:val="00850765"/>
    <w:rsid w:val="0085088C"/>
    <w:rsid w:val="0085089F"/>
    <w:rsid w:val="008509A7"/>
    <w:rsid w:val="00851169"/>
    <w:rsid w:val="00851236"/>
    <w:rsid w:val="00851454"/>
    <w:rsid w:val="008514BA"/>
    <w:rsid w:val="0085175A"/>
    <w:rsid w:val="0085187F"/>
    <w:rsid w:val="00852D3E"/>
    <w:rsid w:val="00852E8B"/>
    <w:rsid w:val="0085314F"/>
    <w:rsid w:val="00853255"/>
    <w:rsid w:val="00853821"/>
    <w:rsid w:val="00854042"/>
    <w:rsid w:val="008542CA"/>
    <w:rsid w:val="008543EA"/>
    <w:rsid w:val="00854664"/>
    <w:rsid w:val="0085486E"/>
    <w:rsid w:val="008550E4"/>
    <w:rsid w:val="008552DD"/>
    <w:rsid w:val="008553CF"/>
    <w:rsid w:val="00855969"/>
    <w:rsid w:val="00855A15"/>
    <w:rsid w:val="00855CEB"/>
    <w:rsid w:val="00855DB9"/>
    <w:rsid w:val="00855E8B"/>
    <w:rsid w:val="00855EE4"/>
    <w:rsid w:val="008568E5"/>
    <w:rsid w:val="008572FB"/>
    <w:rsid w:val="00857623"/>
    <w:rsid w:val="00857695"/>
    <w:rsid w:val="0085770E"/>
    <w:rsid w:val="00857750"/>
    <w:rsid w:val="00857874"/>
    <w:rsid w:val="00857A40"/>
    <w:rsid w:val="00857BBC"/>
    <w:rsid w:val="00857E96"/>
    <w:rsid w:val="00857F9F"/>
    <w:rsid w:val="00860046"/>
    <w:rsid w:val="00860098"/>
    <w:rsid w:val="008606CA"/>
    <w:rsid w:val="008607F6"/>
    <w:rsid w:val="00860843"/>
    <w:rsid w:val="00860D9E"/>
    <w:rsid w:val="00860DE3"/>
    <w:rsid w:val="00860E0D"/>
    <w:rsid w:val="00861D1C"/>
    <w:rsid w:val="00861D25"/>
    <w:rsid w:val="00861E58"/>
    <w:rsid w:val="0086337E"/>
    <w:rsid w:val="0086355A"/>
    <w:rsid w:val="00863D1F"/>
    <w:rsid w:val="00864BCF"/>
    <w:rsid w:val="00864BE8"/>
    <w:rsid w:val="00864CEE"/>
    <w:rsid w:val="00865449"/>
    <w:rsid w:val="00865632"/>
    <w:rsid w:val="00865AF9"/>
    <w:rsid w:val="00865B7B"/>
    <w:rsid w:val="00865C0D"/>
    <w:rsid w:val="00865EFD"/>
    <w:rsid w:val="00866526"/>
    <w:rsid w:val="00866C7C"/>
    <w:rsid w:val="00866F63"/>
    <w:rsid w:val="0086764F"/>
    <w:rsid w:val="00867841"/>
    <w:rsid w:val="0086794A"/>
    <w:rsid w:val="00867957"/>
    <w:rsid w:val="00867A21"/>
    <w:rsid w:val="00867BE4"/>
    <w:rsid w:val="00870DDE"/>
    <w:rsid w:val="00872A83"/>
    <w:rsid w:val="00872DA0"/>
    <w:rsid w:val="00873272"/>
    <w:rsid w:val="008736F4"/>
    <w:rsid w:val="00873A79"/>
    <w:rsid w:val="00873F0D"/>
    <w:rsid w:val="008741CA"/>
    <w:rsid w:val="008745C0"/>
    <w:rsid w:val="008745D4"/>
    <w:rsid w:val="00874E06"/>
    <w:rsid w:val="008752DC"/>
    <w:rsid w:val="00875459"/>
    <w:rsid w:val="008756CC"/>
    <w:rsid w:val="00875876"/>
    <w:rsid w:val="00875CC2"/>
    <w:rsid w:val="00875D5B"/>
    <w:rsid w:val="00875E98"/>
    <w:rsid w:val="00875FE6"/>
    <w:rsid w:val="008760FC"/>
    <w:rsid w:val="008766D7"/>
    <w:rsid w:val="00876729"/>
    <w:rsid w:val="008769A7"/>
    <w:rsid w:val="00876E99"/>
    <w:rsid w:val="00880074"/>
    <w:rsid w:val="00880273"/>
    <w:rsid w:val="00880C38"/>
    <w:rsid w:val="00880D58"/>
    <w:rsid w:val="00881615"/>
    <w:rsid w:val="00881D82"/>
    <w:rsid w:val="00882021"/>
    <w:rsid w:val="00882A35"/>
    <w:rsid w:val="00882AF3"/>
    <w:rsid w:val="00882BAF"/>
    <w:rsid w:val="00882DB1"/>
    <w:rsid w:val="00882E0C"/>
    <w:rsid w:val="00882E76"/>
    <w:rsid w:val="00882F2A"/>
    <w:rsid w:val="008831CB"/>
    <w:rsid w:val="008836CD"/>
    <w:rsid w:val="00883CA4"/>
    <w:rsid w:val="00883FAE"/>
    <w:rsid w:val="00884027"/>
    <w:rsid w:val="008841D4"/>
    <w:rsid w:val="00884FCF"/>
    <w:rsid w:val="00885A95"/>
    <w:rsid w:val="00885F88"/>
    <w:rsid w:val="00885FFA"/>
    <w:rsid w:val="00886640"/>
    <w:rsid w:val="00886D6C"/>
    <w:rsid w:val="00887443"/>
    <w:rsid w:val="008874F4"/>
    <w:rsid w:val="008876B4"/>
    <w:rsid w:val="0088771D"/>
    <w:rsid w:val="00887737"/>
    <w:rsid w:val="00887AB9"/>
    <w:rsid w:val="008901AD"/>
    <w:rsid w:val="00890460"/>
    <w:rsid w:val="008904D1"/>
    <w:rsid w:val="00891556"/>
    <w:rsid w:val="008915BA"/>
    <w:rsid w:val="008917E2"/>
    <w:rsid w:val="00892023"/>
    <w:rsid w:val="008925B7"/>
    <w:rsid w:val="008929C5"/>
    <w:rsid w:val="00892CF5"/>
    <w:rsid w:val="00892E07"/>
    <w:rsid w:val="00892E59"/>
    <w:rsid w:val="00892F56"/>
    <w:rsid w:val="00893236"/>
    <w:rsid w:val="00893571"/>
    <w:rsid w:val="0089380F"/>
    <w:rsid w:val="00893E0E"/>
    <w:rsid w:val="008941F9"/>
    <w:rsid w:val="00894B47"/>
    <w:rsid w:val="00894ECF"/>
    <w:rsid w:val="00894F38"/>
    <w:rsid w:val="00895316"/>
    <w:rsid w:val="00895752"/>
    <w:rsid w:val="008958B1"/>
    <w:rsid w:val="00896398"/>
    <w:rsid w:val="00896672"/>
    <w:rsid w:val="00896CFD"/>
    <w:rsid w:val="00896D66"/>
    <w:rsid w:val="00896E12"/>
    <w:rsid w:val="0089778E"/>
    <w:rsid w:val="008977DC"/>
    <w:rsid w:val="00897DB3"/>
    <w:rsid w:val="00897EA6"/>
    <w:rsid w:val="008A02BB"/>
    <w:rsid w:val="008A04D0"/>
    <w:rsid w:val="008A07F2"/>
    <w:rsid w:val="008A0A01"/>
    <w:rsid w:val="008A1537"/>
    <w:rsid w:val="008A1692"/>
    <w:rsid w:val="008A18CA"/>
    <w:rsid w:val="008A19C6"/>
    <w:rsid w:val="008A1B99"/>
    <w:rsid w:val="008A2731"/>
    <w:rsid w:val="008A29EE"/>
    <w:rsid w:val="008A2A4A"/>
    <w:rsid w:val="008A2EF8"/>
    <w:rsid w:val="008A30E4"/>
    <w:rsid w:val="008A3334"/>
    <w:rsid w:val="008A34E4"/>
    <w:rsid w:val="008A3578"/>
    <w:rsid w:val="008A41E9"/>
    <w:rsid w:val="008A4453"/>
    <w:rsid w:val="008A55BF"/>
    <w:rsid w:val="008A570A"/>
    <w:rsid w:val="008A58F3"/>
    <w:rsid w:val="008A5AFA"/>
    <w:rsid w:val="008A622D"/>
    <w:rsid w:val="008A6471"/>
    <w:rsid w:val="008A68A6"/>
    <w:rsid w:val="008A6A93"/>
    <w:rsid w:val="008A6AF3"/>
    <w:rsid w:val="008A6E65"/>
    <w:rsid w:val="008A77BC"/>
    <w:rsid w:val="008A77FF"/>
    <w:rsid w:val="008A7936"/>
    <w:rsid w:val="008B0108"/>
    <w:rsid w:val="008B0F7B"/>
    <w:rsid w:val="008B102B"/>
    <w:rsid w:val="008B12D2"/>
    <w:rsid w:val="008B1604"/>
    <w:rsid w:val="008B16D5"/>
    <w:rsid w:val="008B1D8B"/>
    <w:rsid w:val="008B21CB"/>
    <w:rsid w:val="008B2A95"/>
    <w:rsid w:val="008B2BC8"/>
    <w:rsid w:val="008B2CAC"/>
    <w:rsid w:val="008B3168"/>
    <w:rsid w:val="008B342A"/>
    <w:rsid w:val="008B3880"/>
    <w:rsid w:val="008B3A22"/>
    <w:rsid w:val="008B3B70"/>
    <w:rsid w:val="008B41A6"/>
    <w:rsid w:val="008B45A2"/>
    <w:rsid w:val="008B45A4"/>
    <w:rsid w:val="008B468F"/>
    <w:rsid w:val="008B46D3"/>
    <w:rsid w:val="008B4899"/>
    <w:rsid w:val="008B4A3A"/>
    <w:rsid w:val="008B4AB2"/>
    <w:rsid w:val="008B4D7A"/>
    <w:rsid w:val="008B522A"/>
    <w:rsid w:val="008B5467"/>
    <w:rsid w:val="008B553A"/>
    <w:rsid w:val="008B5677"/>
    <w:rsid w:val="008B5858"/>
    <w:rsid w:val="008B5BD1"/>
    <w:rsid w:val="008B616C"/>
    <w:rsid w:val="008B6276"/>
    <w:rsid w:val="008B6500"/>
    <w:rsid w:val="008B794E"/>
    <w:rsid w:val="008B7A42"/>
    <w:rsid w:val="008B7CB7"/>
    <w:rsid w:val="008C0135"/>
    <w:rsid w:val="008C015A"/>
    <w:rsid w:val="008C051D"/>
    <w:rsid w:val="008C085B"/>
    <w:rsid w:val="008C0CE5"/>
    <w:rsid w:val="008C1404"/>
    <w:rsid w:val="008C1500"/>
    <w:rsid w:val="008C1505"/>
    <w:rsid w:val="008C15E5"/>
    <w:rsid w:val="008C20A9"/>
    <w:rsid w:val="008C38CA"/>
    <w:rsid w:val="008C3938"/>
    <w:rsid w:val="008C3B38"/>
    <w:rsid w:val="008C4C76"/>
    <w:rsid w:val="008C4FC4"/>
    <w:rsid w:val="008C66F4"/>
    <w:rsid w:val="008C670D"/>
    <w:rsid w:val="008C6E03"/>
    <w:rsid w:val="008C6E9F"/>
    <w:rsid w:val="008C6EAD"/>
    <w:rsid w:val="008C7706"/>
    <w:rsid w:val="008D0225"/>
    <w:rsid w:val="008D0E3D"/>
    <w:rsid w:val="008D10F4"/>
    <w:rsid w:val="008D118D"/>
    <w:rsid w:val="008D15F6"/>
    <w:rsid w:val="008D2022"/>
    <w:rsid w:val="008D203E"/>
    <w:rsid w:val="008D2054"/>
    <w:rsid w:val="008D2657"/>
    <w:rsid w:val="008D2ACE"/>
    <w:rsid w:val="008D2D2B"/>
    <w:rsid w:val="008D35E2"/>
    <w:rsid w:val="008D3EB0"/>
    <w:rsid w:val="008D4212"/>
    <w:rsid w:val="008D438E"/>
    <w:rsid w:val="008D4426"/>
    <w:rsid w:val="008D551F"/>
    <w:rsid w:val="008D5C32"/>
    <w:rsid w:val="008D643B"/>
    <w:rsid w:val="008D6AA3"/>
    <w:rsid w:val="008D6DE6"/>
    <w:rsid w:val="008D70D1"/>
    <w:rsid w:val="008D7344"/>
    <w:rsid w:val="008D77E7"/>
    <w:rsid w:val="008D7E28"/>
    <w:rsid w:val="008E0062"/>
    <w:rsid w:val="008E008C"/>
    <w:rsid w:val="008E02F7"/>
    <w:rsid w:val="008E0F0B"/>
    <w:rsid w:val="008E1162"/>
    <w:rsid w:val="008E13B7"/>
    <w:rsid w:val="008E185B"/>
    <w:rsid w:val="008E1909"/>
    <w:rsid w:val="008E20C4"/>
    <w:rsid w:val="008E21B2"/>
    <w:rsid w:val="008E2FE3"/>
    <w:rsid w:val="008E315A"/>
    <w:rsid w:val="008E33DB"/>
    <w:rsid w:val="008E3799"/>
    <w:rsid w:val="008E3A53"/>
    <w:rsid w:val="008E42FD"/>
    <w:rsid w:val="008E4F26"/>
    <w:rsid w:val="008E5269"/>
    <w:rsid w:val="008E53C7"/>
    <w:rsid w:val="008E5456"/>
    <w:rsid w:val="008E5BDD"/>
    <w:rsid w:val="008E60D3"/>
    <w:rsid w:val="008E6A5F"/>
    <w:rsid w:val="008E715E"/>
    <w:rsid w:val="008E7619"/>
    <w:rsid w:val="008E79E3"/>
    <w:rsid w:val="008E7D00"/>
    <w:rsid w:val="008E7D0F"/>
    <w:rsid w:val="008F00CE"/>
    <w:rsid w:val="008F0577"/>
    <w:rsid w:val="008F070B"/>
    <w:rsid w:val="008F08A8"/>
    <w:rsid w:val="008F0AF0"/>
    <w:rsid w:val="008F0E12"/>
    <w:rsid w:val="008F1069"/>
    <w:rsid w:val="008F1BE3"/>
    <w:rsid w:val="008F1E30"/>
    <w:rsid w:val="008F2097"/>
    <w:rsid w:val="008F21E1"/>
    <w:rsid w:val="008F223E"/>
    <w:rsid w:val="008F2649"/>
    <w:rsid w:val="008F26C7"/>
    <w:rsid w:val="008F291A"/>
    <w:rsid w:val="008F38F5"/>
    <w:rsid w:val="008F4457"/>
    <w:rsid w:val="008F46DC"/>
    <w:rsid w:val="008F46E0"/>
    <w:rsid w:val="008F4C99"/>
    <w:rsid w:val="008F4E58"/>
    <w:rsid w:val="008F4F58"/>
    <w:rsid w:val="008F51C5"/>
    <w:rsid w:val="008F54DD"/>
    <w:rsid w:val="008F54E3"/>
    <w:rsid w:val="008F589A"/>
    <w:rsid w:val="008F5947"/>
    <w:rsid w:val="008F5FBE"/>
    <w:rsid w:val="008F6015"/>
    <w:rsid w:val="008F66B4"/>
    <w:rsid w:val="008F6A52"/>
    <w:rsid w:val="008F790D"/>
    <w:rsid w:val="00900848"/>
    <w:rsid w:val="00900A66"/>
    <w:rsid w:val="00900F52"/>
    <w:rsid w:val="00901480"/>
    <w:rsid w:val="0090171C"/>
    <w:rsid w:val="00901C8B"/>
    <w:rsid w:val="0090230E"/>
    <w:rsid w:val="009026B9"/>
    <w:rsid w:val="00903898"/>
    <w:rsid w:val="009042A4"/>
    <w:rsid w:val="00904375"/>
    <w:rsid w:val="00904936"/>
    <w:rsid w:val="00904D5B"/>
    <w:rsid w:val="00905139"/>
    <w:rsid w:val="009054AE"/>
    <w:rsid w:val="0090583B"/>
    <w:rsid w:val="0090684D"/>
    <w:rsid w:val="00906A41"/>
    <w:rsid w:val="00906CE5"/>
    <w:rsid w:val="00907377"/>
    <w:rsid w:val="009073F1"/>
    <w:rsid w:val="0090745A"/>
    <w:rsid w:val="009076B6"/>
    <w:rsid w:val="00910294"/>
    <w:rsid w:val="009102D3"/>
    <w:rsid w:val="00910708"/>
    <w:rsid w:val="00910AEF"/>
    <w:rsid w:val="00910CB0"/>
    <w:rsid w:val="00911153"/>
    <w:rsid w:val="00911193"/>
    <w:rsid w:val="009114C9"/>
    <w:rsid w:val="009118F2"/>
    <w:rsid w:val="009120ED"/>
    <w:rsid w:val="00912587"/>
    <w:rsid w:val="00912BC2"/>
    <w:rsid w:val="009134A5"/>
    <w:rsid w:val="0091372E"/>
    <w:rsid w:val="0091376E"/>
    <w:rsid w:val="00913822"/>
    <w:rsid w:val="00913B4E"/>
    <w:rsid w:val="00914427"/>
    <w:rsid w:val="00914C7F"/>
    <w:rsid w:val="00914F24"/>
    <w:rsid w:val="009154E6"/>
    <w:rsid w:val="00915A09"/>
    <w:rsid w:val="00915D48"/>
    <w:rsid w:val="00916351"/>
    <w:rsid w:val="009205B3"/>
    <w:rsid w:val="009208BE"/>
    <w:rsid w:val="00920B3A"/>
    <w:rsid w:val="009213B1"/>
    <w:rsid w:val="00921466"/>
    <w:rsid w:val="0092175A"/>
    <w:rsid w:val="00922399"/>
    <w:rsid w:val="0092245B"/>
    <w:rsid w:val="009229B5"/>
    <w:rsid w:val="00922FFC"/>
    <w:rsid w:val="0092355C"/>
    <w:rsid w:val="0092367F"/>
    <w:rsid w:val="00923BFE"/>
    <w:rsid w:val="00923ED8"/>
    <w:rsid w:val="009246AC"/>
    <w:rsid w:val="00924BF6"/>
    <w:rsid w:val="00924DDD"/>
    <w:rsid w:val="00925A9C"/>
    <w:rsid w:val="00925AF2"/>
    <w:rsid w:val="00926145"/>
    <w:rsid w:val="009265D9"/>
    <w:rsid w:val="00926E43"/>
    <w:rsid w:val="00927037"/>
    <w:rsid w:val="009277A0"/>
    <w:rsid w:val="00927A10"/>
    <w:rsid w:val="00927FD7"/>
    <w:rsid w:val="00930987"/>
    <w:rsid w:val="009319AF"/>
    <w:rsid w:val="00931A3D"/>
    <w:rsid w:val="00931B1D"/>
    <w:rsid w:val="00933016"/>
    <w:rsid w:val="009330CB"/>
    <w:rsid w:val="0093321C"/>
    <w:rsid w:val="00933393"/>
    <w:rsid w:val="00933CC9"/>
    <w:rsid w:val="00933EF6"/>
    <w:rsid w:val="00933FA4"/>
    <w:rsid w:val="009340DE"/>
    <w:rsid w:val="009341BF"/>
    <w:rsid w:val="00934584"/>
    <w:rsid w:val="009345EA"/>
    <w:rsid w:val="00934CED"/>
    <w:rsid w:val="00935035"/>
    <w:rsid w:val="0093507F"/>
    <w:rsid w:val="0093522D"/>
    <w:rsid w:val="009352AA"/>
    <w:rsid w:val="00935783"/>
    <w:rsid w:val="00935C89"/>
    <w:rsid w:val="00936071"/>
    <w:rsid w:val="00936173"/>
    <w:rsid w:val="0093627A"/>
    <w:rsid w:val="00936371"/>
    <w:rsid w:val="0093695E"/>
    <w:rsid w:val="00936E81"/>
    <w:rsid w:val="009371F4"/>
    <w:rsid w:val="00937535"/>
    <w:rsid w:val="00937B9E"/>
    <w:rsid w:val="00937E43"/>
    <w:rsid w:val="00937F01"/>
    <w:rsid w:val="00940750"/>
    <w:rsid w:val="00940ED6"/>
    <w:rsid w:val="009415EE"/>
    <w:rsid w:val="00941A58"/>
    <w:rsid w:val="00941B1B"/>
    <w:rsid w:val="00941CAD"/>
    <w:rsid w:val="00941D9F"/>
    <w:rsid w:val="009422C9"/>
    <w:rsid w:val="009426B8"/>
    <w:rsid w:val="00942B2A"/>
    <w:rsid w:val="009433BC"/>
    <w:rsid w:val="00943500"/>
    <w:rsid w:val="009436A1"/>
    <w:rsid w:val="009437D8"/>
    <w:rsid w:val="00943C95"/>
    <w:rsid w:val="0094432E"/>
    <w:rsid w:val="00944537"/>
    <w:rsid w:val="00944A9C"/>
    <w:rsid w:val="00944B1F"/>
    <w:rsid w:val="00944D67"/>
    <w:rsid w:val="00944EF0"/>
    <w:rsid w:val="0094557E"/>
    <w:rsid w:val="009460E2"/>
    <w:rsid w:val="00946563"/>
    <w:rsid w:val="00946BB7"/>
    <w:rsid w:val="00946C35"/>
    <w:rsid w:val="00947152"/>
    <w:rsid w:val="00947184"/>
    <w:rsid w:val="00947BFF"/>
    <w:rsid w:val="009503BA"/>
    <w:rsid w:val="0095089D"/>
    <w:rsid w:val="009508E8"/>
    <w:rsid w:val="00950BAD"/>
    <w:rsid w:val="00950CA8"/>
    <w:rsid w:val="00951583"/>
    <w:rsid w:val="00951B78"/>
    <w:rsid w:val="00951C06"/>
    <w:rsid w:val="00952219"/>
    <w:rsid w:val="00952C29"/>
    <w:rsid w:val="009534B5"/>
    <w:rsid w:val="009544EE"/>
    <w:rsid w:val="009549C3"/>
    <w:rsid w:val="00954F74"/>
    <w:rsid w:val="00955D01"/>
    <w:rsid w:val="009561AD"/>
    <w:rsid w:val="00956EB0"/>
    <w:rsid w:val="00956EEA"/>
    <w:rsid w:val="00956F54"/>
    <w:rsid w:val="009573A0"/>
    <w:rsid w:val="009574D6"/>
    <w:rsid w:val="00957BCF"/>
    <w:rsid w:val="00957E0F"/>
    <w:rsid w:val="00960875"/>
    <w:rsid w:val="009608C0"/>
    <w:rsid w:val="00960AF4"/>
    <w:rsid w:val="00960C98"/>
    <w:rsid w:val="00960CA1"/>
    <w:rsid w:val="0096130C"/>
    <w:rsid w:val="0096212B"/>
    <w:rsid w:val="009626E5"/>
    <w:rsid w:val="0096337A"/>
    <w:rsid w:val="009633AC"/>
    <w:rsid w:val="0096360A"/>
    <w:rsid w:val="00963BF4"/>
    <w:rsid w:val="009643CB"/>
    <w:rsid w:val="0096451D"/>
    <w:rsid w:val="0096463F"/>
    <w:rsid w:val="00964667"/>
    <w:rsid w:val="0096496E"/>
    <w:rsid w:val="00964B57"/>
    <w:rsid w:val="00964B91"/>
    <w:rsid w:val="00964DA7"/>
    <w:rsid w:val="0096553D"/>
    <w:rsid w:val="00965646"/>
    <w:rsid w:val="009656CF"/>
    <w:rsid w:val="00966BB6"/>
    <w:rsid w:val="00966C86"/>
    <w:rsid w:val="0096715A"/>
    <w:rsid w:val="00967867"/>
    <w:rsid w:val="00970210"/>
    <w:rsid w:val="0097033C"/>
    <w:rsid w:val="009705E3"/>
    <w:rsid w:val="0097090E"/>
    <w:rsid w:val="00970B1D"/>
    <w:rsid w:val="00971757"/>
    <w:rsid w:val="0097193A"/>
    <w:rsid w:val="00971E30"/>
    <w:rsid w:val="00971F41"/>
    <w:rsid w:val="0097279B"/>
    <w:rsid w:val="009729D5"/>
    <w:rsid w:val="00972AEE"/>
    <w:rsid w:val="00973601"/>
    <w:rsid w:val="00973AD9"/>
    <w:rsid w:val="009740FF"/>
    <w:rsid w:val="00974517"/>
    <w:rsid w:val="009745AD"/>
    <w:rsid w:val="009749F4"/>
    <w:rsid w:val="00974FF4"/>
    <w:rsid w:val="009750E5"/>
    <w:rsid w:val="00975774"/>
    <w:rsid w:val="00975AC9"/>
    <w:rsid w:val="00975F31"/>
    <w:rsid w:val="00975F6F"/>
    <w:rsid w:val="009763D6"/>
    <w:rsid w:val="0097671C"/>
    <w:rsid w:val="009768C5"/>
    <w:rsid w:val="00976AA5"/>
    <w:rsid w:val="00976E9B"/>
    <w:rsid w:val="00976FF9"/>
    <w:rsid w:val="009772CD"/>
    <w:rsid w:val="009772D1"/>
    <w:rsid w:val="0097772D"/>
    <w:rsid w:val="009778D4"/>
    <w:rsid w:val="00977D89"/>
    <w:rsid w:val="00977F6E"/>
    <w:rsid w:val="00980057"/>
    <w:rsid w:val="00980A1E"/>
    <w:rsid w:val="00980E02"/>
    <w:rsid w:val="0098139D"/>
    <w:rsid w:val="0098164A"/>
    <w:rsid w:val="0098252F"/>
    <w:rsid w:val="00982727"/>
    <w:rsid w:val="00982970"/>
    <w:rsid w:val="00982D74"/>
    <w:rsid w:val="00983138"/>
    <w:rsid w:val="0098389F"/>
    <w:rsid w:val="00983FB6"/>
    <w:rsid w:val="0098432B"/>
    <w:rsid w:val="00984693"/>
    <w:rsid w:val="009851C3"/>
    <w:rsid w:val="009851F8"/>
    <w:rsid w:val="009858C8"/>
    <w:rsid w:val="00985D0D"/>
    <w:rsid w:val="00985F03"/>
    <w:rsid w:val="009863D3"/>
    <w:rsid w:val="00986AF4"/>
    <w:rsid w:val="00986F42"/>
    <w:rsid w:val="00987260"/>
    <w:rsid w:val="0098745D"/>
    <w:rsid w:val="00987466"/>
    <w:rsid w:val="009879AB"/>
    <w:rsid w:val="00987A85"/>
    <w:rsid w:val="00987D97"/>
    <w:rsid w:val="009901F4"/>
    <w:rsid w:val="00990389"/>
    <w:rsid w:val="0099105D"/>
    <w:rsid w:val="00991A82"/>
    <w:rsid w:val="00991B92"/>
    <w:rsid w:val="00992C95"/>
    <w:rsid w:val="00992DC7"/>
    <w:rsid w:val="00993129"/>
    <w:rsid w:val="009931EA"/>
    <w:rsid w:val="009933D5"/>
    <w:rsid w:val="00993903"/>
    <w:rsid w:val="00993D7D"/>
    <w:rsid w:val="00993F7E"/>
    <w:rsid w:val="00994510"/>
    <w:rsid w:val="00994756"/>
    <w:rsid w:val="00995438"/>
    <w:rsid w:val="009963D6"/>
    <w:rsid w:val="00996427"/>
    <w:rsid w:val="009969B6"/>
    <w:rsid w:val="00997470"/>
    <w:rsid w:val="00997639"/>
    <w:rsid w:val="00997930"/>
    <w:rsid w:val="00997F44"/>
    <w:rsid w:val="00997F47"/>
    <w:rsid w:val="009A0A69"/>
    <w:rsid w:val="009A0C8A"/>
    <w:rsid w:val="009A0FD5"/>
    <w:rsid w:val="009A12DC"/>
    <w:rsid w:val="009A1399"/>
    <w:rsid w:val="009A1741"/>
    <w:rsid w:val="009A18B7"/>
    <w:rsid w:val="009A18FB"/>
    <w:rsid w:val="009A1914"/>
    <w:rsid w:val="009A24A0"/>
    <w:rsid w:val="009A274F"/>
    <w:rsid w:val="009A2AF3"/>
    <w:rsid w:val="009A328D"/>
    <w:rsid w:val="009A3A38"/>
    <w:rsid w:val="009A3C09"/>
    <w:rsid w:val="009A3F56"/>
    <w:rsid w:val="009A40C5"/>
    <w:rsid w:val="009A4195"/>
    <w:rsid w:val="009A4527"/>
    <w:rsid w:val="009A4B17"/>
    <w:rsid w:val="009A4D25"/>
    <w:rsid w:val="009A4D61"/>
    <w:rsid w:val="009A4DAF"/>
    <w:rsid w:val="009A4F1D"/>
    <w:rsid w:val="009A537A"/>
    <w:rsid w:val="009A56E3"/>
    <w:rsid w:val="009A5707"/>
    <w:rsid w:val="009A5ECA"/>
    <w:rsid w:val="009A648C"/>
    <w:rsid w:val="009A73B8"/>
    <w:rsid w:val="009A74A6"/>
    <w:rsid w:val="009A7D46"/>
    <w:rsid w:val="009A7EAB"/>
    <w:rsid w:val="009B0344"/>
    <w:rsid w:val="009B0EC4"/>
    <w:rsid w:val="009B10F7"/>
    <w:rsid w:val="009B1198"/>
    <w:rsid w:val="009B191A"/>
    <w:rsid w:val="009B1FE4"/>
    <w:rsid w:val="009B2210"/>
    <w:rsid w:val="009B22D7"/>
    <w:rsid w:val="009B27AB"/>
    <w:rsid w:val="009B2840"/>
    <w:rsid w:val="009B2D0A"/>
    <w:rsid w:val="009B31BD"/>
    <w:rsid w:val="009B336B"/>
    <w:rsid w:val="009B40CE"/>
    <w:rsid w:val="009B4225"/>
    <w:rsid w:val="009B44F6"/>
    <w:rsid w:val="009B4B98"/>
    <w:rsid w:val="009B50C8"/>
    <w:rsid w:val="009B5749"/>
    <w:rsid w:val="009B5CB2"/>
    <w:rsid w:val="009B5ECF"/>
    <w:rsid w:val="009B6380"/>
    <w:rsid w:val="009B6803"/>
    <w:rsid w:val="009B69A6"/>
    <w:rsid w:val="009B6EF3"/>
    <w:rsid w:val="009B70D4"/>
    <w:rsid w:val="009B7A17"/>
    <w:rsid w:val="009C0417"/>
    <w:rsid w:val="009C0C51"/>
    <w:rsid w:val="009C1260"/>
    <w:rsid w:val="009C12C4"/>
    <w:rsid w:val="009C1A44"/>
    <w:rsid w:val="009C1B7F"/>
    <w:rsid w:val="009C1D19"/>
    <w:rsid w:val="009C24B8"/>
    <w:rsid w:val="009C27BA"/>
    <w:rsid w:val="009C36C1"/>
    <w:rsid w:val="009C383B"/>
    <w:rsid w:val="009C3E1E"/>
    <w:rsid w:val="009C4ABB"/>
    <w:rsid w:val="009C4D70"/>
    <w:rsid w:val="009C4EE9"/>
    <w:rsid w:val="009C4FA9"/>
    <w:rsid w:val="009C5192"/>
    <w:rsid w:val="009C52F5"/>
    <w:rsid w:val="009C54F3"/>
    <w:rsid w:val="009C5906"/>
    <w:rsid w:val="009C61AD"/>
    <w:rsid w:val="009C636D"/>
    <w:rsid w:val="009C6515"/>
    <w:rsid w:val="009C66B3"/>
    <w:rsid w:val="009C67C5"/>
    <w:rsid w:val="009C6A54"/>
    <w:rsid w:val="009C6C31"/>
    <w:rsid w:val="009C7263"/>
    <w:rsid w:val="009C7342"/>
    <w:rsid w:val="009C7561"/>
    <w:rsid w:val="009C7DEF"/>
    <w:rsid w:val="009D0A8A"/>
    <w:rsid w:val="009D0AED"/>
    <w:rsid w:val="009D1689"/>
    <w:rsid w:val="009D17C7"/>
    <w:rsid w:val="009D190E"/>
    <w:rsid w:val="009D2533"/>
    <w:rsid w:val="009D272B"/>
    <w:rsid w:val="009D312C"/>
    <w:rsid w:val="009D31B4"/>
    <w:rsid w:val="009D3A15"/>
    <w:rsid w:val="009D489A"/>
    <w:rsid w:val="009D5597"/>
    <w:rsid w:val="009D5622"/>
    <w:rsid w:val="009D57FC"/>
    <w:rsid w:val="009D5BF4"/>
    <w:rsid w:val="009D6923"/>
    <w:rsid w:val="009D6997"/>
    <w:rsid w:val="009D7479"/>
    <w:rsid w:val="009E03BC"/>
    <w:rsid w:val="009E05E1"/>
    <w:rsid w:val="009E06CE"/>
    <w:rsid w:val="009E08CA"/>
    <w:rsid w:val="009E1089"/>
    <w:rsid w:val="009E119E"/>
    <w:rsid w:val="009E135A"/>
    <w:rsid w:val="009E165A"/>
    <w:rsid w:val="009E225B"/>
    <w:rsid w:val="009E2322"/>
    <w:rsid w:val="009E2871"/>
    <w:rsid w:val="009E2F04"/>
    <w:rsid w:val="009E320E"/>
    <w:rsid w:val="009E3251"/>
    <w:rsid w:val="009E346E"/>
    <w:rsid w:val="009E3934"/>
    <w:rsid w:val="009E3A57"/>
    <w:rsid w:val="009E3D21"/>
    <w:rsid w:val="009E40F9"/>
    <w:rsid w:val="009E4102"/>
    <w:rsid w:val="009E491D"/>
    <w:rsid w:val="009E4A35"/>
    <w:rsid w:val="009E53D2"/>
    <w:rsid w:val="009E5D27"/>
    <w:rsid w:val="009E618E"/>
    <w:rsid w:val="009E63DD"/>
    <w:rsid w:val="009E6519"/>
    <w:rsid w:val="009E6612"/>
    <w:rsid w:val="009E68C1"/>
    <w:rsid w:val="009E6A22"/>
    <w:rsid w:val="009E6BD1"/>
    <w:rsid w:val="009E6FC8"/>
    <w:rsid w:val="009E76A0"/>
    <w:rsid w:val="009F0781"/>
    <w:rsid w:val="009F09AF"/>
    <w:rsid w:val="009F0A35"/>
    <w:rsid w:val="009F0BD1"/>
    <w:rsid w:val="009F0ED2"/>
    <w:rsid w:val="009F16A1"/>
    <w:rsid w:val="009F1908"/>
    <w:rsid w:val="009F1BB9"/>
    <w:rsid w:val="009F1EE3"/>
    <w:rsid w:val="009F2019"/>
    <w:rsid w:val="009F21E1"/>
    <w:rsid w:val="009F22C3"/>
    <w:rsid w:val="009F22FA"/>
    <w:rsid w:val="009F253A"/>
    <w:rsid w:val="009F2667"/>
    <w:rsid w:val="009F2952"/>
    <w:rsid w:val="009F3929"/>
    <w:rsid w:val="009F3A40"/>
    <w:rsid w:val="009F3F94"/>
    <w:rsid w:val="009F4021"/>
    <w:rsid w:val="009F4412"/>
    <w:rsid w:val="009F4E98"/>
    <w:rsid w:val="009F5058"/>
    <w:rsid w:val="009F50DE"/>
    <w:rsid w:val="009F55DE"/>
    <w:rsid w:val="009F59B3"/>
    <w:rsid w:val="009F5B2B"/>
    <w:rsid w:val="009F5C8A"/>
    <w:rsid w:val="009F5D5F"/>
    <w:rsid w:val="009F6816"/>
    <w:rsid w:val="009F6B7E"/>
    <w:rsid w:val="009F6C5B"/>
    <w:rsid w:val="009F6C60"/>
    <w:rsid w:val="009F71AB"/>
    <w:rsid w:val="009F7654"/>
    <w:rsid w:val="009F7904"/>
    <w:rsid w:val="00A001D8"/>
    <w:rsid w:val="00A003F7"/>
    <w:rsid w:val="00A007C7"/>
    <w:rsid w:val="00A00D7D"/>
    <w:rsid w:val="00A00F16"/>
    <w:rsid w:val="00A00FCF"/>
    <w:rsid w:val="00A0105A"/>
    <w:rsid w:val="00A01847"/>
    <w:rsid w:val="00A01C05"/>
    <w:rsid w:val="00A02307"/>
    <w:rsid w:val="00A024C4"/>
    <w:rsid w:val="00A027CA"/>
    <w:rsid w:val="00A02CCB"/>
    <w:rsid w:val="00A0335A"/>
    <w:rsid w:val="00A03BB2"/>
    <w:rsid w:val="00A04264"/>
    <w:rsid w:val="00A04815"/>
    <w:rsid w:val="00A04EED"/>
    <w:rsid w:val="00A063C8"/>
    <w:rsid w:val="00A06419"/>
    <w:rsid w:val="00A06AA2"/>
    <w:rsid w:val="00A06AF3"/>
    <w:rsid w:val="00A06F15"/>
    <w:rsid w:val="00A070BE"/>
    <w:rsid w:val="00A071B4"/>
    <w:rsid w:val="00A07497"/>
    <w:rsid w:val="00A07F75"/>
    <w:rsid w:val="00A07FCB"/>
    <w:rsid w:val="00A10310"/>
    <w:rsid w:val="00A10E9D"/>
    <w:rsid w:val="00A12325"/>
    <w:rsid w:val="00A1259F"/>
    <w:rsid w:val="00A12647"/>
    <w:rsid w:val="00A12F87"/>
    <w:rsid w:val="00A13E02"/>
    <w:rsid w:val="00A140AA"/>
    <w:rsid w:val="00A141EE"/>
    <w:rsid w:val="00A1446F"/>
    <w:rsid w:val="00A14954"/>
    <w:rsid w:val="00A14D29"/>
    <w:rsid w:val="00A14DD0"/>
    <w:rsid w:val="00A14EFD"/>
    <w:rsid w:val="00A15080"/>
    <w:rsid w:val="00A150BE"/>
    <w:rsid w:val="00A15205"/>
    <w:rsid w:val="00A15646"/>
    <w:rsid w:val="00A15DAC"/>
    <w:rsid w:val="00A1611E"/>
    <w:rsid w:val="00A16347"/>
    <w:rsid w:val="00A167B6"/>
    <w:rsid w:val="00A16DD8"/>
    <w:rsid w:val="00A170D2"/>
    <w:rsid w:val="00A173C6"/>
    <w:rsid w:val="00A176B1"/>
    <w:rsid w:val="00A177BA"/>
    <w:rsid w:val="00A17A5B"/>
    <w:rsid w:val="00A17C4C"/>
    <w:rsid w:val="00A20C7D"/>
    <w:rsid w:val="00A20F59"/>
    <w:rsid w:val="00A21106"/>
    <w:rsid w:val="00A212EB"/>
    <w:rsid w:val="00A21409"/>
    <w:rsid w:val="00A21775"/>
    <w:rsid w:val="00A23AB8"/>
    <w:rsid w:val="00A249C3"/>
    <w:rsid w:val="00A24CB3"/>
    <w:rsid w:val="00A24D29"/>
    <w:rsid w:val="00A25A1B"/>
    <w:rsid w:val="00A25E6D"/>
    <w:rsid w:val="00A25F8A"/>
    <w:rsid w:val="00A26047"/>
    <w:rsid w:val="00A26194"/>
    <w:rsid w:val="00A26436"/>
    <w:rsid w:val="00A26753"/>
    <w:rsid w:val="00A2681F"/>
    <w:rsid w:val="00A26866"/>
    <w:rsid w:val="00A26A0B"/>
    <w:rsid w:val="00A26F9B"/>
    <w:rsid w:val="00A27763"/>
    <w:rsid w:val="00A27CEC"/>
    <w:rsid w:val="00A27F1C"/>
    <w:rsid w:val="00A301A4"/>
    <w:rsid w:val="00A3067D"/>
    <w:rsid w:val="00A314A9"/>
    <w:rsid w:val="00A319EE"/>
    <w:rsid w:val="00A32339"/>
    <w:rsid w:val="00A32375"/>
    <w:rsid w:val="00A326D4"/>
    <w:rsid w:val="00A3275F"/>
    <w:rsid w:val="00A32B8C"/>
    <w:rsid w:val="00A33AD4"/>
    <w:rsid w:val="00A33D14"/>
    <w:rsid w:val="00A33E9D"/>
    <w:rsid w:val="00A33EAC"/>
    <w:rsid w:val="00A348B9"/>
    <w:rsid w:val="00A34A11"/>
    <w:rsid w:val="00A34D7A"/>
    <w:rsid w:val="00A34F45"/>
    <w:rsid w:val="00A35097"/>
    <w:rsid w:val="00A351D4"/>
    <w:rsid w:val="00A3538F"/>
    <w:rsid w:val="00A357EC"/>
    <w:rsid w:val="00A372FD"/>
    <w:rsid w:val="00A37340"/>
    <w:rsid w:val="00A409A3"/>
    <w:rsid w:val="00A40A38"/>
    <w:rsid w:val="00A40E5A"/>
    <w:rsid w:val="00A40F46"/>
    <w:rsid w:val="00A40FEA"/>
    <w:rsid w:val="00A41204"/>
    <w:rsid w:val="00A4123E"/>
    <w:rsid w:val="00A41622"/>
    <w:rsid w:val="00A417E4"/>
    <w:rsid w:val="00A43163"/>
    <w:rsid w:val="00A435CA"/>
    <w:rsid w:val="00A4381D"/>
    <w:rsid w:val="00A44F60"/>
    <w:rsid w:val="00A44F7E"/>
    <w:rsid w:val="00A45466"/>
    <w:rsid w:val="00A46133"/>
    <w:rsid w:val="00A4633B"/>
    <w:rsid w:val="00A46386"/>
    <w:rsid w:val="00A46777"/>
    <w:rsid w:val="00A473DE"/>
    <w:rsid w:val="00A47911"/>
    <w:rsid w:val="00A47B2A"/>
    <w:rsid w:val="00A47E3A"/>
    <w:rsid w:val="00A500D9"/>
    <w:rsid w:val="00A50B26"/>
    <w:rsid w:val="00A50B54"/>
    <w:rsid w:val="00A50BA4"/>
    <w:rsid w:val="00A51133"/>
    <w:rsid w:val="00A51425"/>
    <w:rsid w:val="00A51E9E"/>
    <w:rsid w:val="00A51F63"/>
    <w:rsid w:val="00A52416"/>
    <w:rsid w:val="00A5259B"/>
    <w:rsid w:val="00A5312C"/>
    <w:rsid w:val="00A53B07"/>
    <w:rsid w:val="00A548CB"/>
    <w:rsid w:val="00A54C5E"/>
    <w:rsid w:val="00A54EF9"/>
    <w:rsid w:val="00A558D5"/>
    <w:rsid w:val="00A558F5"/>
    <w:rsid w:val="00A55A42"/>
    <w:rsid w:val="00A56070"/>
    <w:rsid w:val="00A563F6"/>
    <w:rsid w:val="00A5646F"/>
    <w:rsid w:val="00A568AC"/>
    <w:rsid w:val="00A56A6D"/>
    <w:rsid w:val="00A56EC2"/>
    <w:rsid w:val="00A575D7"/>
    <w:rsid w:val="00A5761F"/>
    <w:rsid w:val="00A57FA6"/>
    <w:rsid w:val="00A607EE"/>
    <w:rsid w:val="00A60863"/>
    <w:rsid w:val="00A60E65"/>
    <w:rsid w:val="00A612B0"/>
    <w:rsid w:val="00A61774"/>
    <w:rsid w:val="00A61C11"/>
    <w:rsid w:val="00A61DE1"/>
    <w:rsid w:val="00A61FDC"/>
    <w:rsid w:val="00A62173"/>
    <w:rsid w:val="00A623C9"/>
    <w:rsid w:val="00A62864"/>
    <w:rsid w:val="00A62E26"/>
    <w:rsid w:val="00A63B12"/>
    <w:rsid w:val="00A63B14"/>
    <w:rsid w:val="00A64286"/>
    <w:rsid w:val="00A64360"/>
    <w:rsid w:val="00A64CBA"/>
    <w:rsid w:val="00A64D7E"/>
    <w:rsid w:val="00A65057"/>
    <w:rsid w:val="00A655BD"/>
    <w:rsid w:val="00A65671"/>
    <w:rsid w:val="00A65767"/>
    <w:rsid w:val="00A657DD"/>
    <w:rsid w:val="00A6587C"/>
    <w:rsid w:val="00A65D3A"/>
    <w:rsid w:val="00A65DCC"/>
    <w:rsid w:val="00A66505"/>
    <w:rsid w:val="00A66549"/>
    <w:rsid w:val="00A6684D"/>
    <w:rsid w:val="00A668E1"/>
    <w:rsid w:val="00A66FF8"/>
    <w:rsid w:val="00A67A90"/>
    <w:rsid w:val="00A67B1E"/>
    <w:rsid w:val="00A704E1"/>
    <w:rsid w:val="00A7099F"/>
    <w:rsid w:val="00A70E65"/>
    <w:rsid w:val="00A71393"/>
    <w:rsid w:val="00A715BB"/>
    <w:rsid w:val="00A7161D"/>
    <w:rsid w:val="00A71727"/>
    <w:rsid w:val="00A71AE3"/>
    <w:rsid w:val="00A720D5"/>
    <w:rsid w:val="00A73406"/>
    <w:rsid w:val="00A73BB0"/>
    <w:rsid w:val="00A7447F"/>
    <w:rsid w:val="00A746D9"/>
    <w:rsid w:val="00A74D7A"/>
    <w:rsid w:val="00A75A9D"/>
    <w:rsid w:val="00A76103"/>
    <w:rsid w:val="00A76579"/>
    <w:rsid w:val="00A76703"/>
    <w:rsid w:val="00A76707"/>
    <w:rsid w:val="00A76BED"/>
    <w:rsid w:val="00A77772"/>
    <w:rsid w:val="00A8016B"/>
    <w:rsid w:val="00A8023C"/>
    <w:rsid w:val="00A8053C"/>
    <w:rsid w:val="00A80552"/>
    <w:rsid w:val="00A81199"/>
    <w:rsid w:val="00A8151D"/>
    <w:rsid w:val="00A8181B"/>
    <w:rsid w:val="00A818BE"/>
    <w:rsid w:val="00A82010"/>
    <w:rsid w:val="00A8247F"/>
    <w:rsid w:val="00A82554"/>
    <w:rsid w:val="00A8279A"/>
    <w:rsid w:val="00A82B86"/>
    <w:rsid w:val="00A82C8A"/>
    <w:rsid w:val="00A830F1"/>
    <w:rsid w:val="00A832AD"/>
    <w:rsid w:val="00A845E8"/>
    <w:rsid w:val="00A848B3"/>
    <w:rsid w:val="00A851D9"/>
    <w:rsid w:val="00A85319"/>
    <w:rsid w:val="00A854D0"/>
    <w:rsid w:val="00A85565"/>
    <w:rsid w:val="00A86127"/>
    <w:rsid w:val="00A86607"/>
    <w:rsid w:val="00A86952"/>
    <w:rsid w:val="00A876A4"/>
    <w:rsid w:val="00A90370"/>
    <w:rsid w:val="00A90476"/>
    <w:rsid w:val="00A908B5"/>
    <w:rsid w:val="00A9136B"/>
    <w:rsid w:val="00A91D2C"/>
    <w:rsid w:val="00A91DF1"/>
    <w:rsid w:val="00A921C0"/>
    <w:rsid w:val="00A931A3"/>
    <w:rsid w:val="00A93648"/>
    <w:rsid w:val="00A93BE4"/>
    <w:rsid w:val="00A93C2F"/>
    <w:rsid w:val="00A949CA"/>
    <w:rsid w:val="00A94D4C"/>
    <w:rsid w:val="00A95162"/>
    <w:rsid w:val="00A951F2"/>
    <w:rsid w:val="00A95A64"/>
    <w:rsid w:val="00A95AA0"/>
    <w:rsid w:val="00A95CA6"/>
    <w:rsid w:val="00A96A5C"/>
    <w:rsid w:val="00A96E38"/>
    <w:rsid w:val="00A96F18"/>
    <w:rsid w:val="00A97022"/>
    <w:rsid w:val="00A97521"/>
    <w:rsid w:val="00A97683"/>
    <w:rsid w:val="00A97A17"/>
    <w:rsid w:val="00AA02A8"/>
    <w:rsid w:val="00AA0377"/>
    <w:rsid w:val="00AA1069"/>
    <w:rsid w:val="00AA1C38"/>
    <w:rsid w:val="00AA221A"/>
    <w:rsid w:val="00AA2E6B"/>
    <w:rsid w:val="00AA30A3"/>
    <w:rsid w:val="00AA32F8"/>
    <w:rsid w:val="00AA368F"/>
    <w:rsid w:val="00AA39C0"/>
    <w:rsid w:val="00AA3B4E"/>
    <w:rsid w:val="00AA3F7E"/>
    <w:rsid w:val="00AA448D"/>
    <w:rsid w:val="00AA4632"/>
    <w:rsid w:val="00AA4800"/>
    <w:rsid w:val="00AA4A8D"/>
    <w:rsid w:val="00AA54E5"/>
    <w:rsid w:val="00AA5700"/>
    <w:rsid w:val="00AA586D"/>
    <w:rsid w:val="00AA5D8F"/>
    <w:rsid w:val="00AA5DA0"/>
    <w:rsid w:val="00AA62D2"/>
    <w:rsid w:val="00AA635D"/>
    <w:rsid w:val="00AA6BF3"/>
    <w:rsid w:val="00AA7715"/>
    <w:rsid w:val="00AA780F"/>
    <w:rsid w:val="00AB097C"/>
    <w:rsid w:val="00AB1D99"/>
    <w:rsid w:val="00AB33DD"/>
    <w:rsid w:val="00AB361F"/>
    <w:rsid w:val="00AB3FB8"/>
    <w:rsid w:val="00AB423A"/>
    <w:rsid w:val="00AB49A1"/>
    <w:rsid w:val="00AB4F6B"/>
    <w:rsid w:val="00AB50DD"/>
    <w:rsid w:val="00AB53B9"/>
    <w:rsid w:val="00AB5420"/>
    <w:rsid w:val="00AB55E6"/>
    <w:rsid w:val="00AB620A"/>
    <w:rsid w:val="00AB6CAD"/>
    <w:rsid w:val="00AB7DAB"/>
    <w:rsid w:val="00AB7E9B"/>
    <w:rsid w:val="00AC02C2"/>
    <w:rsid w:val="00AC03F8"/>
    <w:rsid w:val="00AC054E"/>
    <w:rsid w:val="00AC062F"/>
    <w:rsid w:val="00AC14D0"/>
    <w:rsid w:val="00AC1552"/>
    <w:rsid w:val="00AC1776"/>
    <w:rsid w:val="00AC22ED"/>
    <w:rsid w:val="00AC28E3"/>
    <w:rsid w:val="00AC2A3A"/>
    <w:rsid w:val="00AC2C4B"/>
    <w:rsid w:val="00AC3A15"/>
    <w:rsid w:val="00AC467D"/>
    <w:rsid w:val="00AC4950"/>
    <w:rsid w:val="00AC50E1"/>
    <w:rsid w:val="00AC51D7"/>
    <w:rsid w:val="00AC58FB"/>
    <w:rsid w:val="00AC5C13"/>
    <w:rsid w:val="00AC5F60"/>
    <w:rsid w:val="00AC6278"/>
    <w:rsid w:val="00AC66AE"/>
    <w:rsid w:val="00AC6D83"/>
    <w:rsid w:val="00AC74EB"/>
    <w:rsid w:val="00AC76AD"/>
    <w:rsid w:val="00AC7BDC"/>
    <w:rsid w:val="00AD025F"/>
    <w:rsid w:val="00AD05B5"/>
    <w:rsid w:val="00AD0916"/>
    <w:rsid w:val="00AD0932"/>
    <w:rsid w:val="00AD09B1"/>
    <w:rsid w:val="00AD1C89"/>
    <w:rsid w:val="00AD2315"/>
    <w:rsid w:val="00AD27AF"/>
    <w:rsid w:val="00AD2B25"/>
    <w:rsid w:val="00AD2D3C"/>
    <w:rsid w:val="00AD3A74"/>
    <w:rsid w:val="00AD3AF0"/>
    <w:rsid w:val="00AD4417"/>
    <w:rsid w:val="00AD44C9"/>
    <w:rsid w:val="00AD4D26"/>
    <w:rsid w:val="00AD53C5"/>
    <w:rsid w:val="00AD5772"/>
    <w:rsid w:val="00AD5964"/>
    <w:rsid w:val="00AD6008"/>
    <w:rsid w:val="00AD6067"/>
    <w:rsid w:val="00AD68FE"/>
    <w:rsid w:val="00AD6A7D"/>
    <w:rsid w:val="00AD6BFB"/>
    <w:rsid w:val="00AD6E36"/>
    <w:rsid w:val="00AD6F4F"/>
    <w:rsid w:val="00AD779E"/>
    <w:rsid w:val="00AD7856"/>
    <w:rsid w:val="00AD7AAB"/>
    <w:rsid w:val="00AD7FA3"/>
    <w:rsid w:val="00AE0209"/>
    <w:rsid w:val="00AE04D2"/>
    <w:rsid w:val="00AE0FF0"/>
    <w:rsid w:val="00AE16C4"/>
    <w:rsid w:val="00AE2329"/>
    <w:rsid w:val="00AE2703"/>
    <w:rsid w:val="00AE2CB1"/>
    <w:rsid w:val="00AE2F2B"/>
    <w:rsid w:val="00AE3F5B"/>
    <w:rsid w:val="00AE46AB"/>
    <w:rsid w:val="00AE485F"/>
    <w:rsid w:val="00AE4AA1"/>
    <w:rsid w:val="00AE4ADA"/>
    <w:rsid w:val="00AE4BFA"/>
    <w:rsid w:val="00AE4DC9"/>
    <w:rsid w:val="00AE4F22"/>
    <w:rsid w:val="00AE4FC4"/>
    <w:rsid w:val="00AE4FC5"/>
    <w:rsid w:val="00AE5319"/>
    <w:rsid w:val="00AE531D"/>
    <w:rsid w:val="00AE5443"/>
    <w:rsid w:val="00AE5D23"/>
    <w:rsid w:val="00AE628B"/>
    <w:rsid w:val="00AE6BD3"/>
    <w:rsid w:val="00AE6BFB"/>
    <w:rsid w:val="00AE6C1D"/>
    <w:rsid w:val="00AE6EF5"/>
    <w:rsid w:val="00AE7110"/>
    <w:rsid w:val="00AE7148"/>
    <w:rsid w:val="00AE78F0"/>
    <w:rsid w:val="00AE7D2A"/>
    <w:rsid w:val="00AF0301"/>
    <w:rsid w:val="00AF04C0"/>
    <w:rsid w:val="00AF089A"/>
    <w:rsid w:val="00AF08D1"/>
    <w:rsid w:val="00AF0EDE"/>
    <w:rsid w:val="00AF1984"/>
    <w:rsid w:val="00AF2B42"/>
    <w:rsid w:val="00AF3731"/>
    <w:rsid w:val="00AF4326"/>
    <w:rsid w:val="00AF442E"/>
    <w:rsid w:val="00AF44FE"/>
    <w:rsid w:val="00AF4C57"/>
    <w:rsid w:val="00AF4DEB"/>
    <w:rsid w:val="00AF4FA4"/>
    <w:rsid w:val="00AF5086"/>
    <w:rsid w:val="00AF52D8"/>
    <w:rsid w:val="00AF5424"/>
    <w:rsid w:val="00AF56B4"/>
    <w:rsid w:val="00AF5816"/>
    <w:rsid w:val="00AF58A9"/>
    <w:rsid w:val="00AF5A78"/>
    <w:rsid w:val="00AF5DD9"/>
    <w:rsid w:val="00AF5E8C"/>
    <w:rsid w:val="00AF6131"/>
    <w:rsid w:val="00AF6441"/>
    <w:rsid w:val="00AF685D"/>
    <w:rsid w:val="00AF69C8"/>
    <w:rsid w:val="00AF6BD8"/>
    <w:rsid w:val="00AF6C66"/>
    <w:rsid w:val="00AF775D"/>
    <w:rsid w:val="00AF79EE"/>
    <w:rsid w:val="00AF7A1F"/>
    <w:rsid w:val="00AF7BBA"/>
    <w:rsid w:val="00B002CC"/>
    <w:rsid w:val="00B0038D"/>
    <w:rsid w:val="00B00F0E"/>
    <w:rsid w:val="00B010CF"/>
    <w:rsid w:val="00B022B2"/>
    <w:rsid w:val="00B0231A"/>
    <w:rsid w:val="00B0294C"/>
    <w:rsid w:val="00B03114"/>
    <w:rsid w:val="00B033DB"/>
    <w:rsid w:val="00B034B6"/>
    <w:rsid w:val="00B035AB"/>
    <w:rsid w:val="00B03671"/>
    <w:rsid w:val="00B03BFA"/>
    <w:rsid w:val="00B0420D"/>
    <w:rsid w:val="00B04535"/>
    <w:rsid w:val="00B05843"/>
    <w:rsid w:val="00B05C0E"/>
    <w:rsid w:val="00B0719E"/>
    <w:rsid w:val="00B0733C"/>
    <w:rsid w:val="00B0755F"/>
    <w:rsid w:val="00B07815"/>
    <w:rsid w:val="00B07DE3"/>
    <w:rsid w:val="00B10B2A"/>
    <w:rsid w:val="00B10BE0"/>
    <w:rsid w:val="00B10EE8"/>
    <w:rsid w:val="00B111A6"/>
    <w:rsid w:val="00B113D2"/>
    <w:rsid w:val="00B114D6"/>
    <w:rsid w:val="00B11865"/>
    <w:rsid w:val="00B1190B"/>
    <w:rsid w:val="00B1234C"/>
    <w:rsid w:val="00B123F4"/>
    <w:rsid w:val="00B12402"/>
    <w:rsid w:val="00B12E44"/>
    <w:rsid w:val="00B12F31"/>
    <w:rsid w:val="00B131BC"/>
    <w:rsid w:val="00B135E3"/>
    <w:rsid w:val="00B13690"/>
    <w:rsid w:val="00B1394A"/>
    <w:rsid w:val="00B13AB9"/>
    <w:rsid w:val="00B14233"/>
    <w:rsid w:val="00B143CA"/>
    <w:rsid w:val="00B1441A"/>
    <w:rsid w:val="00B1498B"/>
    <w:rsid w:val="00B14CF7"/>
    <w:rsid w:val="00B15050"/>
    <w:rsid w:val="00B1505C"/>
    <w:rsid w:val="00B151CA"/>
    <w:rsid w:val="00B1545D"/>
    <w:rsid w:val="00B157EC"/>
    <w:rsid w:val="00B15A0D"/>
    <w:rsid w:val="00B168C5"/>
    <w:rsid w:val="00B16DED"/>
    <w:rsid w:val="00B17883"/>
    <w:rsid w:val="00B17FA9"/>
    <w:rsid w:val="00B202B0"/>
    <w:rsid w:val="00B20484"/>
    <w:rsid w:val="00B205D3"/>
    <w:rsid w:val="00B20928"/>
    <w:rsid w:val="00B210D9"/>
    <w:rsid w:val="00B213A8"/>
    <w:rsid w:val="00B213BC"/>
    <w:rsid w:val="00B21590"/>
    <w:rsid w:val="00B228FF"/>
    <w:rsid w:val="00B229FA"/>
    <w:rsid w:val="00B22AFD"/>
    <w:rsid w:val="00B23097"/>
    <w:rsid w:val="00B23223"/>
    <w:rsid w:val="00B2336D"/>
    <w:rsid w:val="00B23824"/>
    <w:rsid w:val="00B2420D"/>
    <w:rsid w:val="00B243BE"/>
    <w:rsid w:val="00B24C94"/>
    <w:rsid w:val="00B25018"/>
    <w:rsid w:val="00B253E3"/>
    <w:rsid w:val="00B2580B"/>
    <w:rsid w:val="00B26724"/>
    <w:rsid w:val="00B26C31"/>
    <w:rsid w:val="00B2724B"/>
    <w:rsid w:val="00B274A9"/>
    <w:rsid w:val="00B275BC"/>
    <w:rsid w:val="00B2792E"/>
    <w:rsid w:val="00B27953"/>
    <w:rsid w:val="00B27B89"/>
    <w:rsid w:val="00B27D38"/>
    <w:rsid w:val="00B27F08"/>
    <w:rsid w:val="00B27F22"/>
    <w:rsid w:val="00B300DD"/>
    <w:rsid w:val="00B306C5"/>
    <w:rsid w:val="00B30895"/>
    <w:rsid w:val="00B30973"/>
    <w:rsid w:val="00B30FA0"/>
    <w:rsid w:val="00B31019"/>
    <w:rsid w:val="00B31884"/>
    <w:rsid w:val="00B31A9C"/>
    <w:rsid w:val="00B3202A"/>
    <w:rsid w:val="00B32C2E"/>
    <w:rsid w:val="00B32CD6"/>
    <w:rsid w:val="00B32CE7"/>
    <w:rsid w:val="00B32FC3"/>
    <w:rsid w:val="00B3317E"/>
    <w:rsid w:val="00B33435"/>
    <w:rsid w:val="00B33E86"/>
    <w:rsid w:val="00B34515"/>
    <w:rsid w:val="00B350C7"/>
    <w:rsid w:val="00B3581B"/>
    <w:rsid w:val="00B35B9C"/>
    <w:rsid w:val="00B3665B"/>
    <w:rsid w:val="00B366B0"/>
    <w:rsid w:val="00B368B6"/>
    <w:rsid w:val="00B36D73"/>
    <w:rsid w:val="00B36E5B"/>
    <w:rsid w:val="00B37571"/>
    <w:rsid w:val="00B37BA1"/>
    <w:rsid w:val="00B37BF0"/>
    <w:rsid w:val="00B37CAC"/>
    <w:rsid w:val="00B37F1D"/>
    <w:rsid w:val="00B40182"/>
    <w:rsid w:val="00B401AD"/>
    <w:rsid w:val="00B40F92"/>
    <w:rsid w:val="00B4141C"/>
    <w:rsid w:val="00B41974"/>
    <w:rsid w:val="00B41CA6"/>
    <w:rsid w:val="00B42257"/>
    <w:rsid w:val="00B42471"/>
    <w:rsid w:val="00B424F2"/>
    <w:rsid w:val="00B42C61"/>
    <w:rsid w:val="00B42CAA"/>
    <w:rsid w:val="00B42F6E"/>
    <w:rsid w:val="00B431AB"/>
    <w:rsid w:val="00B437F9"/>
    <w:rsid w:val="00B438F6"/>
    <w:rsid w:val="00B43F0D"/>
    <w:rsid w:val="00B44139"/>
    <w:rsid w:val="00B44184"/>
    <w:rsid w:val="00B449A8"/>
    <w:rsid w:val="00B44BA8"/>
    <w:rsid w:val="00B454AA"/>
    <w:rsid w:val="00B46227"/>
    <w:rsid w:val="00B46E2B"/>
    <w:rsid w:val="00B46EF9"/>
    <w:rsid w:val="00B47742"/>
    <w:rsid w:val="00B47A3B"/>
    <w:rsid w:val="00B47C23"/>
    <w:rsid w:val="00B47E94"/>
    <w:rsid w:val="00B50633"/>
    <w:rsid w:val="00B50BA1"/>
    <w:rsid w:val="00B50E46"/>
    <w:rsid w:val="00B51082"/>
    <w:rsid w:val="00B51289"/>
    <w:rsid w:val="00B52923"/>
    <w:rsid w:val="00B535C9"/>
    <w:rsid w:val="00B53AE8"/>
    <w:rsid w:val="00B53D58"/>
    <w:rsid w:val="00B54144"/>
    <w:rsid w:val="00B5433F"/>
    <w:rsid w:val="00B54601"/>
    <w:rsid w:val="00B54B7D"/>
    <w:rsid w:val="00B5520D"/>
    <w:rsid w:val="00B55254"/>
    <w:rsid w:val="00B563E1"/>
    <w:rsid w:val="00B56B18"/>
    <w:rsid w:val="00B5746D"/>
    <w:rsid w:val="00B5769F"/>
    <w:rsid w:val="00B57922"/>
    <w:rsid w:val="00B602BF"/>
    <w:rsid w:val="00B60A6D"/>
    <w:rsid w:val="00B61486"/>
    <w:rsid w:val="00B617D9"/>
    <w:rsid w:val="00B61C63"/>
    <w:rsid w:val="00B61EDA"/>
    <w:rsid w:val="00B61F92"/>
    <w:rsid w:val="00B62119"/>
    <w:rsid w:val="00B62367"/>
    <w:rsid w:val="00B62C87"/>
    <w:rsid w:val="00B632FC"/>
    <w:rsid w:val="00B639FB"/>
    <w:rsid w:val="00B645BD"/>
    <w:rsid w:val="00B6490E"/>
    <w:rsid w:val="00B649D6"/>
    <w:rsid w:val="00B64B41"/>
    <w:rsid w:val="00B64E3D"/>
    <w:rsid w:val="00B650D7"/>
    <w:rsid w:val="00B65864"/>
    <w:rsid w:val="00B65A52"/>
    <w:rsid w:val="00B65B33"/>
    <w:rsid w:val="00B65CCD"/>
    <w:rsid w:val="00B65F6A"/>
    <w:rsid w:val="00B6611A"/>
    <w:rsid w:val="00B665A9"/>
    <w:rsid w:val="00B665FB"/>
    <w:rsid w:val="00B66D82"/>
    <w:rsid w:val="00B67302"/>
    <w:rsid w:val="00B6770F"/>
    <w:rsid w:val="00B67893"/>
    <w:rsid w:val="00B679BC"/>
    <w:rsid w:val="00B70AF8"/>
    <w:rsid w:val="00B71191"/>
    <w:rsid w:val="00B71B3B"/>
    <w:rsid w:val="00B71BE0"/>
    <w:rsid w:val="00B71BE2"/>
    <w:rsid w:val="00B71F35"/>
    <w:rsid w:val="00B72480"/>
    <w:rsid w:val="00B724FE"/>
    <w:rsid w:val="00B72873"/>
    <w:rsid w:val="00B7287F"/>
    <w:rsid w:val="00B72958"/>
    <w:rsid w:val="00B729B8"/>
    <w:rsid w:val="00B72F36"/>
    <w:rsid w:val="00B73B83"/>
    <w:rsid w:val="00B74E61"/>
    <w:rsid w:val="00B751E6"/>
    <w:rsid w:val="00B75423"/>
    <w:rsid w:val="00B75669"/>
    <w:rsid w:val="00B758C1"/>
    <w:rsid w:val="00B75C08"/>
    <w:rsid w:val="00B75EC5"/>
    <w:rsid w:val="00B760AF"/>
    <w:rsid w:val="00B76880"/>
    <w:rsid w:val="00B76C23"/>
    <w:rsid w:val="00B76E47"/>
    <w:rsid w:val="00B77555"/>
    <w:rsid w:val="00B77653"/>
    <w:rsid w:val="00B77671"/>
    <w:rsid w:val="00B77C0A"/>
    <w:rsid w:val="00B77DF1"/>
    <w:rsid w:val="00B77E28"/>
    <w:rsid w:val="00B77F10"/>
    <w:rsid w:val="00B80CBC"/>
    <w:rsid w:val="00B811AC"/>
    <w:rsid w:val="00B81809"/>
    <w:rsid w:val="00B8183A"/>
    <w:rsid w:val="00B81914"/>
    <w:rsid w:val="00B8191D"/>
    <w:rsid w:val="00B81E37"/>
    <w:rsid w:val="00B82015"/>
    <w:rsid w:val="00B82529"/>
    <w:rsid w:val="00B8256F"/>
    <w:rsid w:val="00B82B6E"/>
    <w:rsid w:val="00B82D0E"/>
    <w:rsid w:val="00B83253"/>
    <w:rsid w:val="00B8355B"/>
    <w:rsid w:val="00B83619"/>
    <w:rsid w:val="00B837AE"/>
    <w:rsid w:val="00B840A0"/>
    <w:rsid w:val="00B84185"/>
    <w:rsid w:val="00B842DB"/>
    <w:rsid w:val="00B84AEC"/>
    <w:rsid w:val="00B8505C"/>
    <w:rsid w:val="00B858EF"/>
    <w:rsid w:val="00B85D4E"/>
    <w:rsid w:val="00B86202"/>
    <w:rsid w:val="00B86E60"/>
    <w:rsid w:val="00B870D8"/>
    <w:rsid w:val="00B8781A"/>
    <w:rsid w:val="00B87845"/>
    <w:rsid w:val="00B87A01"/>
    <w:rsid w:val="00B9012B"/>
    <w:rsid w:val="00B9060F"/>
    <w:rsid w:val="00B906DD"/>
    <w:rsid w:val="00B91A8F"/>
    <w:rsid w:val="00B921B4"/>
    <w:rsid w:val="00B9283B"/>
    <w:rsid w:val="00B92E0A"/>
    <w:rsid w:val="00B93A61"/>
    <w:rsid w:val="00B93E10"/>
    <w:rsid w:val="00B93FAE"/>
    <w:rsid w:val="00B94793"/>
    <w:rsid w:val="00B9562F"/>
    <w:rsid w:val="00B95659"/>
    <w:rsid w:val="00B95968"/>
    <w:rsid w:val="00B959BA"/>
    <w:rsid w:val="00B9603E"/>
    <w:rsid w:val="00B96A98"/>
    <w:rsid w:val="00B971A2"/>
    <w:rsid w:val="00B97955"/>
    <w:rsid w:val="00BA00C2"/>
    <w:rsid w:val="00BA030D"/>
    <w:rsid w:val="00BA0795"/>
    <w:rsid w:val="00BA083F"/>
    <w:rsid w:val="00BA0B77"/>
    <w:rsid w:val="00BA0ED4"/>
    <w:rsid w:val="00BA10CB"/>
    <w:rsid w:val="00BA1AE3"/>
    <w:rsid w:val="00BA2290"/>
    <w:rsid w:val="00BA2704"/>
    <w:rsid w:val="00BA3544"/>
    <w:rsid w:val="00BA36F5"/>
    <w:rsid w:val="00BA40A1"/>
    <w:rsid w:val="00BA4165"/>
    <w:rsid w:val="00BA4307"/>
    <w:rsid w:val="00BA43A8"/>
    <w:rsid w:val="00BA47C7"/>
    <w:rsid w:val="00BA4BBB"/>
    <w:rsid w:val="00BA4FD6"/>
    <w:rsid w:val="00BA579B"/>
    <w:rsid w:val="00BA5ACF"/>
    <w:rsid w:val="00BA5C5D"/>
    <w:rsid w:val="00BA69E0"/>
    <w:rsid w:val="00BA7000"/>
    <w:rsid w:val="00BA71DD"/>
    <w:rsid w:val="00BA7E19"/>
    <w:rsid w:val="00BA7E9B"/>
    <w:rsid w:val="00BA7F28"/>
    <w:rsid w:val="00BB0031"/>
    <w:rsid w:val="00BB0076"/>
    <w:rsid w:val="00BB01FF"/>
    <w:rsid w:val="00BB06DC"/>
    <w:rsid w:val="00BB076C"/>
    <w:rsid w:val="00BB087A"/>
    <w:rsid w:val="00BB089F"/>
    <w:rsid w:val="00BB0A5E"/>
    <w:rsid w:val="00BB0E62"/>
    <w:rsid w:val="00BB0FCB"/>
    <w:rsid w:val="00BB109C"/>
    <w:rsid w:val="00BB17CA"/>
    <w:rsid w:val="00BB2591"/>
    <w:rsid w:val="00BB2B32"/>
    <w:rsid w:val="00BB2B9E"/>
    <w:rsid w:val="00BB2F5D"/>
    <w:rsid w:val="00BB3929"/>
    <w:rsid w:val="00BB40AB"/>
    <w:rsid w:val="00BB46B1"/>
    <w:rsid w:val="00BB553F"/>
    <w:rsid w:val="00BB560B"/>
    <w:rsid w:val="00BB56C5"/>
    <w:rsid w:val="00BB56D2"/>
    <w:rsid w:val="00BB6442"/>
    <w:rsid w:val="00BB645F"/>
    <w:rsid w:val="00BB70AE"/>
    <w:rsid w:val="00BB71EC"/>
    <w:rsid w:val="00BB786B"/>
    <w:rsid w:val="00BB7B95"/>
    <w:rsid w:val="00BC0166"/>
    <w:rsid w:val="00BC033A"/>
    <w:rsid w:val="00BC051E"/>
    <w:rsid w:val="00BC053A"/>
    <w:rsid w:val="00BC05A1"/>
    <w:rsid w:val="00BC0D1E"/>
    <w:rsid w:val="00BC0D35"/>
    <w:rsid w:val="00BC0D95"/>
    <w:rsid w:val="00BC12C3"/>
    <w:rsid w:val="00BC14D9"/>
    <w:rsid w:val="00BC1586"/>
    <w:rsid w:val="00BC227E"/>
    <w:rsid w:val="00BC27DC"/>
    <w:rsid w:val="00BC30DF"/>
    <w:rsid w:val="00BC3711"/>
    <w:rsid w:val="00BC37FF"/>
    <w:rsid w:val="00BC42DA"/>
    <w:rsid w:val="00BC4721"/>
    <w:rsid w:val="00BC4923"/>
    <w:rsid w:val="00BC4EE5"/>
    <w:rsid w:val="00BC4FC7"/>
    <w:rsid w:val="00BC500D"/>
    <w:rsid w:val="00BC568E"/>
    <w:rsid w:val="00BC5FBF"/>
    <w:rsid w:val="00BC60DC"/>
    <w:rsid w:val="00BC67A5"/>
    <w:rsid w:val="00BC6A82"/>
    <w:rsid w:val="00BC71C9"/>
    <w:rsid w:val="00BC743D"/>
    <w:rsid w:val="00BC7582"/>
    <w:rsid w:val="00BC7C9E"/>
    <w:rsid w:val="00BD00BE"/>
    <w:rsid w:val="00BD08DC"/>
    <w:rsid w:val="00BD09CC"/>
    <w:rsid w:val="00BD1026"/>
    <w:rsid w:val="00BD13B8"/>
    <w:rsid w:val="00BD187B"/>
    <w:rsid w:val="00BD18F1"/>
    <w:rsid w:val="00BD1C2D"/>
    <w:rsid w:val="00BD2010"/>
    <w:rsid w:val="00BD236B"/>
    <w:rsid w:val="00BD23FC"/>
    <w:rsid w:val="00BD2AE8"/>
    <w:rsid w:val="00BD2E5A"/>
    <w:rsid w:val="00BD33D7"/>
    <w:rsid w:val="00BD3CE0"/>
    <w:rsid w:val="00BD44A6"/>
    <w:rsid w:val="00BD46D3"/>
    <w:rsid w:val="00BD514C"/>
    <w:rsid w:val="00BD626B"/>
    <w:rsid w:val="00BD6421"/>
    <w:rsid w:val="00BD66DD"/>
    <w:rsid w:val="00BD6974"/>
    <w:rsid w:val="00BD6A5A"/>
    <w:rsid w:val="00BD71C3"/>
    <w:rsid w:val="00BD7F09"/>
    <w:rsid w:val="00BE014A"/>
    <w:rsid w:val="00BE0716"/>
    <w:rsid w:val="00BE0F96"/>
    <w:rsid w:val="00BE1B3A"/>
    <w:rsid w:val="00BE2094"/>
    <w:rsid w:val="00BE2428"/>
    <w:rsid w:val="00BE2471"/>
    <w:rsid w:val="00BE271C"/>
    <w:rsid w:val="00BE2E3D"/>
    <w:rsid w:val="00BE2F4A"/>
    <w:rsid w:val="00BE36C0"/>
    <w:rsid w:val="00BE38C3"/>
    <w:rsid w:val="00BE3CF4"/>
    <w:rsid w:val="00BE4073"/>
    <w:rsid w:val="00BE42A0"/>
    <w:rsid w:val="00BE4802"/>
    <w:rsid w:val="00BE4CAE"/>
    <w:rsid w:val="00BE4CD7"/>
    <w:rsid w:val="00BE4D89"/>
    <w:rsid w:val="00BE519F"/>
    <w:rsid w:val="00BE51CF"/>
    <w:rsid w:val="00BE5408"/>
    <w:rsid w:val="00BE6164"/>
    <w:rsid w:val="00BE61F9"/>
    <w:rsid w:val="00BE699F"/>
    <w:rsid w:val="00BE7FC7"/>
    <w:rsid w:val="00BF02F3"/>
    <w:rsid w:val="00BF07FE"/>
    <w:rsid w:val="00BF0CCB"/>
    <w:rsid w:val="00BF0E1D"/>
    <w:rsid w:val="00BF0E69"/>
    <w:rsid w:val="00BF1756"/>
    <w:rsid w:val="00BF1D0C"/>
    <w:rsid w:val="00BF1D42"/>
    <w:rsid w:val="00BF1E36"/>
    <w:rsid w:val="00BF1EF5"/>
    <w:rsid w:val="00BF201F"/>
    <w:rsid w:val="00BF29FC"/>
    <w:rsid w:val="00BF30D8"/>
    <w:rsid w:val="00BF3119"/>
    <w:rsid w:val="00BF3601"/>
    <w:rsid w:val="00BF3B39"/>
    <w:rsid w:val="00BF3C92"/>
    <w:rsid w:val="00BF3D33"/>
    <w:rsid w:val="00BF45FD"/>
    <w:rsid w:val="00BF5359"/>
    <w:rsid w:val="00BF5B1A"/>
    <w:rsid w:val="00BF5C90"/>
    <w:rsid w:val="00BF6469"/>
    <w:rsid w:val="00BF65E7"/>
    <w:rsid w:val="00BF68F4"/>
    <w:rsid w:val="00BF6EE8"/>
    <w:rsid w:val="00BF7AB5"/>
    <w:rsid w:val="00C0033F"/>
    <w:rsid w:val="00C0079B"/>
    <w:rsid w:val="00C0086F"/>
    <w:rsid w:val="00C009CC"/>
    <w:rsid w:val="00C01709"/>
    <w:rsid w:val="00C01773"/>
    <w:rsid w:val="00C01DB4"/>
    <w:rsid w:val="00C020C7"/>
    <w:rsid w:val="00C037A2"/>
    <w:rsid w:val="00C03886"/>
    <w:rsid w:val="00C03AB5"/>
    <w:rsid w:val="00C04AE2"/>
    <w:rsid w:val="00C0594F"/>
    <w:rsid w:val="00C05E18"/>
    <w:rsid w:val="00C065D8"/>
    <w:rsid w:val="00C067AF"/>
    <w:rsid w:val="00C06824"/>
    <w:rsid w:val="00C0682C"/>
    <w:rsid w:val="00C06938"/>
    <w:rsid w:val="00C06D58"/>
    <w:rsid w:val="00C06E8F"/>
    <w:rsid w:val="00C06F92"/>
    <w:rsid w:val="00C07836"/>
    <w:rsid w:val="00C10580"/>
    <w:rsid w:val="00C10604"/>
    <w:rsid w:val="00C1071E"/>
    <w:rsid w:val="00C10C02"/>
    <w:rsid w:val="00C10F2F"/>
    <w:rsid w:val="00C111C4"/>
    <w:rsid w:val="00C114D0"/>
    <w:rsid w:val="00C11522"/>
    <w:rsid w:val="00C1177C"/>
    <w:rsid w:val="00C11B5A"/>
    <w:rsid w:val="00C11C15"/>
    <w:rsid w:val="00C127D6"/>
    <w:rsid w:val="00C129B3"/>
    <w:rsid w:val="00C12A21"/>
    <w:rsid w:val="00C12A25"/>
    <w:rsid w:val="00C1399F"/>
    <w:rsid w:val="00C13A14"/>
    <w:rsid w:val="00C13D31"/>
    <w:rsid w:val="00C14635"/>
    <w:rsid w:val="00C152BE"/>
    <w:rsid w:val="00C159B2"/>
    <w:rsid w:val="00C15BE1"/>
    <w:rsid w:val="00C15ED0"/>
    <w:rsid w:val="00C1607B"/>
    <w:rsid w:val="00C1609C"/>
    <w:rsid w:val="00C163ED"/>
    <w:rsid w:val="00C16883"/>
    <w:rsid w:val="00C16B23"/>
    <w:rsid w:val="00C16F40"/>
    <w:rsid w:val="00C17323"/>
    <w:rsid w:val="00C17C31"/>
    <w:rsid w:val="00C17E08"/>
    <w:rsid w:val="00C17E2E"/>
    <w:rsid w:val="00C17E60"/>
    <w:rsid w:val="00C2047E"/>
    <w:rsid w:val="00C20C0D"/>
    <w:rsid w:val="00C20C39"/>
    <w:rsid w:val="00C2122D"/>
    <w:rsid w:val="00C2129E"/>
    <w:rsid w:val="00C212B9"/>
    <w:rsid w:val="00C216B1"/>
    <w:rsid w:val="00C21805"/>
    <w:rsid w:val="00C21924"/>
    <w:rsid w:val="00C21E9E"/>
    <w:rsid w:val="00C21EE1"/>
    <w:rsid w:val="00C2231C"/>
    <w:rsid w:val="00C22AA4"/>
    <w:rsid w:val="00C2329C"/>
    <w:rsid w:val="00C2338D"/>
    <w:rsid w:val="00C2384F"/>
    <w:rsid w:val="00C23A87"/>
    <w:rsid w:val="00C23C4E"/>
    <w:rsid w:val="00C240CA"/>
    <w:rsid w:val="00C246E0"/>
    <w:rsid w:val="00C24944"/>
    <w:rsid w:val="00C25177"/>
    <w:rsid w:val="00C253D7"/>
    <w:rsid w:val="00C263B6"/>
    <w:rsid w:val="00C26540"/>
    <w:rsid w:val="00C26872"/>
    <w:rsid w:val="00C2687A"/>
    <w:rsid w:val="00C26932"/>
    <w:rsid w:val="00C27109"/>
    <w:rsid w:val="00C273F3"/>
    <w:rsid w:val="00C2743B"/>
    <w:rsid w:val="00C27B85"/>
    <w:rsid w:val="00C27BA0"/>
    <w:rsid w:val="00C27E65"/>
    <w:rsid w:val="00C27ED6"/>
    <w:rsid w:val="00C300B7"/>
    <w:rsid w:val="00C3045C"/>
    <w:rsid w:val="00C30649"/>
    <w:rsid w:val="00C307F2"/>
    <w:rsid w:val="00C30B7B"/>
    <w:rsid w:val="00C31200"/>
    <w:rsid w:val="00C314CF"/>
    <w:rsid w:val="00C32888"/>
    <w:rsid w:val="00C3289D"/>
    <w:rsid w:val="00C331A6"/>
    <w:rsid w:val="00C33957"/>
    <w:rsid w:val="00C33EED"/>
    <w:rsid w:val="00C34513"/>
    <w:rsid w:val="00C34A2D"/>
    <w:rsid w:val="00C34C36"/>
    <w:rsid w:val="00C35008"/>
    <w:rsid w:val="00C3504F"/>
    <w:rsid w:val="00C350C5"/>
    <w:rsid w:val="00C353BD"/>
    <w:rsid w:val="00C35839"/>
    <w:rsid w:val="00C363F8"/>
    <w:rsid w:val="00C36665"/>
    <w:rsid w:val="00C3667C"/>
    <w:rsid w:val="00C3678C"/>
    <w:rsid w:val="00C36C30"/>
    <w:rsid w:val="00C36EEE"/>
    <w:rsid w:val="00C374B5"/>
    <w:rsid w:val="00C37646"/>
    <w:rsid w:val="00C3778A"/>
    <w:rsid w:val="00C37918"/>
    <w:rsid w:val="00C37CEC"/>
    <w:rsid w:val="00C401F0"/>
    <w:rsid w:val="00C405FA"/>
    <w:rsid w:val="00C40725"/>
    <w:rsid w:val="00C410F1"/>
    <w:rsid w:val="00C4176F"/>
    <w:rsid w:val="00C41B91"/>
    <w:rsid w:val="00C42540"/>
    <w:rsid w:val="00C43018"/>
    <w:rsid w:val="00C433AA"/>
    <w:rsid w:val="00C43401"/>
    <w:rsid w:val="00C43662"/>
    <w:rsid w:val="00C43A97"/>
    <w:rsid w:val="00C43F21"/>
    <w:rsid w:val="00C448B0"/>
    <w:rsid w:val="00C44E04"/>
    <w:rsid w:val="00C44E5A"/>
    <w:rsid w:val="00C44F23"/>
    <w:rsid w:val="00C44F41"/>
    <w:rsid w:val="00C45A2C"/>
    <w:rsid w:val="00C46773"/>
    <w:rsid w:val="00C46E32"/>
    <w:rsid w:val="00C46E96"/>
    <w:rsid w:val="00C46F54"/>
    <w:rsid w:val="00C47785"/>
    <w:rsid w:val="00C47CBB"/>
    <w:rsid w:val="00C47F87"/>
    <w:rsid w:val="00C5053E"/>
    <w:rsid w:val="00C505EA"/>
    <w:rsid w:val="00C50853"/>
    <w:rsid w:val="00C50EB1"/>
    <w:rsid w:val="00C51327"/>
    <w:rsid w:val="00C5198C"/>
    <w:rsid w:val="00C52D45"/>
    <w:rsid w:val="00C54043"/>
    <w:rsid w:val="00C54B28"/>
    <w:rsid w:val="00C54E28"/>
    <w:rsid w:val="00C550B6"/>
    <w:rsid w:val="00C5524C"/>
    <w:rsid w:val="00C562FB"/>
    <w:rsid w:val="00C56304"/>
    <w:rsid w:val="00C565CB"/>
    <w:rsid w:val="00C56FED"/>
    <w:rsid w:val="00C602B7"/>
    <w:rsid w:val="00C6076B"/>
    <w:rsid w:val="00C609F1"/>
    <w:rsid w:val="00C61405"/>
    <w:rsid w:val="00C6156F"/>
    <w:rsid w:val="00C61743"/>
    <w:rsid w:val="00C619FC"/>
    <w:rsid w:val="00C6221E"/>
    <w:rsid w:val="00C625A4"/>
    <w:rsid w:val="00C62783"/>
    <w:rsid w:val="00C6285E"/>
    <w:rsid w:val="00C62944"/>
    <w:rsid w:val="00C629DF"/>
    <w:rsid w:val="00C63464"/>
    <w:rsid w:val="00C635C4"/>
    <w:rsid w:val="00C63AD7"/>
    <w:rsid w:val="00C63B1E"/>
    <w:rsid w:val="00C63BA2"/>
    <w:rsid w:val="00C63DDD"/>
    <w:rsid w:val="00C641EC"/>
    <w:rsid w:val="00C64230"/>
    <w:rsid w:val="00C6498D"/>
    <w:rsid w:val="00C6515B"/>
    <w:rsid w:val="00C6598E"/>
    <w:rsid w:val="00C661D8"/>
    <w:rsid w:val="00C66325"/>
    <w:rsid w:val="00C66C6A"/>
    <w:rsid w:val="00C66E51"/>
    <w:rsid w:val="00C6751B"/>
    <w:rsid w:val="00C678B1"/>
    <w:rsid w:val="00C6798A"/>
    <w:rsid w:val="00C67C5F"/>
    <w:rsid w:val="00C70166"/>
    <w:rsid w:val="00C711CD"/>
    <w:rsid w:val="00C71939"/>
    <w:rsid w:val="00C7198B"/>
    <w:rsid w:val="00C72008"/>
    <w:rsid w:val="00C721EB"/>
    <w:rsid w:val="00C725DC"/>
    <w:rsid w:val="00C7298A"/>
    <w:rsid w:val="00C72F78"/>
    <w:rsid w:val="00C73280"/>
    <w:rsid w:val="00C73418"/>
    <w:rsid w:val="00C735C1"/>
    <w:rsid w:val="00C73671"/>
    <w:rsid w:val="00C738D3"/>
    <w:rsid w:val="00C7398A"/>
    <w:rsid w:val="00C73B6C"/>
    <w:rsid w:val="00C74AD0"/>
    <w:rsid w:val="00C74B0F"/>
    <w:rsid w:val="00C74C2D"/>
    <w:rsid w:val="00C74ED4"/>
    <w:rsid w:val="00C7619F"/>
    <w:rsid w:val="00C76556"/>
    <w:rsid w:val="00C766AE"/>
    <w:rsid w:val="00C7685F"/>
    <w:rsid w:val="00C76977"/>
    <w:rsid w:val="00C76EB4"/>
    <w:rsid w:val="00C770A4"/>
    <w:rsid w:val="00C77F2C"/>
    <w:rsid w:val="00C80060"/>
    <w:rsid w:val="00C80112"/>
    <w:rsid w:val="00C80910"/>
    <w:rsid w:val="00C80929"/>
    <w:rsid w:val="00C80AB8"/>
    <w:rsid w:val="00C80D9C"/>
    <w:rsid w:val="00C80F34"/>
    <w:rsid w:val="00C81047"/>
    <w:rsid w:val="00C81204"/>
    <w:rsid w:val="00C817BF"/>
    <w:rsid w:val="00C8186E"/>
    <w:rsid w:val="00C818D8"/>
    <w:rsid w:val="00C81B5E"/>
    <w:rsid w:val="00C81F6E"/>
    <w:rsid w:val="00C8227C"/>
    <w:rsid w:val="00C8240D"/>
    <w:rsid w:val="00C8245B"/>
    <w:rsid w:val="00C824EC"/>
    <w:rsid w:val="00C82756"/>
    <w:rsid w:val="00C8283C"/>
    <w:rsid w:val="00C82C52"/>
    <w:rsid w:val="00C830C9"/>
    <w:rsid w:val="00C8369D"/>
    <w:rsid w:val="00C84250"/>
    <w:rsid w:val="00C843FE"/>
    <w:rsid w:val="00C8454B"/>
    <w:rsid w:val="00C84751"/>
    <w:rsid w:val="00C84790"/>
    <w:rsid w:val="00C8545B"/>
    <w:rsid w:val="00C8595B"/>
    <w:rsid w:val="00C85BE2"/>
    <w:rsid w:val="00C85D52"/>
    <w:rsid w:val="00C85D66"/>
    <w:rsid w:val="00C861BB"/>
    <w:rsid w:val="00C861F8"/>
    <w:rsid w:val="00C863BD"/>
    <w:rsid w:val="00C864BE"/>
    <w:rsid w:val="00C86793"/>
    <w:rsid w:val="00C86810"/>
    <w:rsid w:val="00C8699B"/>
    <w:rsid w:val="00C86C70"/>
    <w:rsid w:val="00C86CE3"/>
    <w:rsid w:val="00C86EEE"/>
    <w:rsid w:val="00C871E6"/>
    <w:rsid w:val="00C873A4"/>
    <w:rsid w:val="00C87428"/>
    <w:rsid w:val="00C8751B"/>
    <w:rsid w:val="00C8756A"/>
    <w:rsid w:val="00C878ED"/>
    <w:rsid w:val="00C879F8"/>
    <w:rsid w:val="00C87F1D"/>
    <w:rsid w:val="00C90536"/>
    <w:rsid w:val="00C90540"/>
    <w:rsid w:val="00C90825"/>
    <w:rsid w:val="00C90E75"/>
    <w:rsid w:val="00C911D1"/>
    <w:rsid w:val="00C911EC"/>
    <w:rsid w:val="00C91FAC"/>
    <w:rsid w:val="00C92125"/>
    <w:rsid w:val="00C92AFE"/>
    <w:rsid w:val="00C92C44"/>
    <w:rsid w:val="00C92DCA"/>
    <w:rsid w:val="00C92E05"/>
    <w:rsid w:val="00C932B9"/>
    <w:rsid w:val="00C932CD"/>
    <w:rsid w:val="00C93717"/>
    <w:rsid w:val="00C938EB"/>
    <w:rsid w:val="00C944E5"/>
    <w:rsid w:val="00C94644"/>
    <w:rsid w:val="00C95256"/>
    <w:rsid w:val="00C95667"/>
    <w:rsid w:val="00C95AFF"/>
    <w:rsid w:val="00C96889"/>
    <w:rsid w:val="00C97242"/>
    <w:rsid w:val="00C97543"/>
    <w:rsid w:val="00C97891"/>
    <w:rsid w:val="00C97F63"/>
    <w:rsid w:val="00CA0052"/>
    <w:rsid w:val="00CA016C"/>
    <w:rsid w:val="00CA026F"/>
    <w:rsid w:val="00CA04F4"/>
    <w:rsid w:val="00CA0B82"/>
    <w:rsid w:val="00CA0D9C"/>
    <w:rsid w:val="00CA0E77"/>
    <w:rsid w:val="00CA177B"/>
    <w:rsid w:val="00CA1A44"/>
    <w:rsid w:val="00CA1F3D"/>
    <w:rsid w:val="00CA225F"/>
    <w:rsid w:val="00CA2263"/>
    <w:rsid w:val="00CA2B6F"/>
    <w:rsid w:val="00CA348C"/>
    <w:rsid w:val="00CA4B06"/>
    <w:rsid w:val="00CA4DEC"/>
    <w:rsid w:val="00CA53D0"/>
    <w:rsid w:val="00CA5A11"/>
    <w:rsid w:val="00CA5D24"/>
    <w:rsid w:val="00CA613B"/>
    <w:rsid w:val="00CA6185"/>
    <w:rsid w:val="00CA6896"/>
    <w:rsid w:val="00CA6E88"/>
    <w:rsid w:val="00CA715E"/>
    <w:rsid w:val="00CA7DAE"/>
    <w:rsid w:val="00CA7EC8"/>
    <w:rsid w:val="00CA7FD2"/>
    <w:rsid w:val="00CA7FDE"/>
    <w:rsid w:val="00CB0484"/>
    <w:rsid w:val="00CB06A3"/>
    <w:rsid w:val="00CB077F"/>
    <w:rsid w:val="00CB0A80"/>
    <w:rsid w:val="00CB1128"/>
    <w:rsid w:val="00CB198A"/>
    <w:rsid w:val="00CB1AFD"/>
    <w:rsid w:val="00CB1B7B"/>
    <w:rsid w:val="00CB1D1D"/>
    <w:rsid w:val="00CB1E1F"/>
    <w:rsid w:val="00CB1E8D"/>
    <w:rsid w:val="00CB1EA0"/>
    <w:rsid w:val="00CB21BB"/>
    <w:rsid w:val="00CB235D"/>
    <w:rsid w:val="00CB23A1"/>
    <w:rsid w:val="00CB26F1"/>
    <w:rsid w:val="00CB278A"/>
    <w:rsid w:val="00CB28D9"/>
    <w:rsid w:val="00CB3091"/>
    <w:rsid w:val="00CB336A"/>
    <w:rsid w:val="00CB3645"/>
    <w:rsid w:val="00CB3674"/>
    <w:rsid w:val="00CB39DF"/>
    <w:rsid w:val="00CB3A1A"/>
    <w:rsid w:val="00CB3A3F"/>
    <w:rsid w:val="00CB3AFB"/>
    <w:rsid w:val="00CB4267"/>
    <w:rsid w:val="00CB45C6"/>
    <w:rsid w:val="00CB47AF"/>
    <w:rsid w:val="00CB4816"/>
    <w:rsid w:val="00CB4C59"/>
    <w:rsid w:val="00CB5231"/>
    <w:rsid w:val="00CB5277"/>
    <w:rsid w:val="00CB52F6"/>
    <w:rsid w:val="00CB53FB"/>
    <w:rsid w:val="00CB5AE0"/>
    <w:rsid w:val="00CB5BA9"/>
    <w:rsid w:val="00CB603E"/>
    <w:rsid w:val="00CB63FD"/>
    <w:rsid w:val="00CB6B43"/>
    <w:rsid w:val="00CB7067"/>
    <w:rsid w:val="00CB73CF"/>
    <w:rsid w:val="00CB7498"/>
    <w:rsid w:val="00CB770C"/>
    <w:rsid w:val="00CB7D28"/>
    <w:rsid w:val="00CB7EB1"/>
    <w:rsid w:val="00CB7F71"/>
    <w:rsid w:val="00CC0226"/>
    <w:rsid w:val="00CC0DF0"/>
    <w:rsid w:val="00CC16CA"/>
    <w:rsid w:val="00CC1B0C"/>
    <w:rsid w:val="00CC1CC6"/>
    <w:rsid w:val="00CC1D66"/>
    <w:rsid w:val="00CC299A"/>
    <w:rsid w:val="00CC29C8"/>
    <w:rsid w:val="00CC2ED0"/>
    <w:rsid w:val="00CC3263"/>
    <w:rsid w:val="00CC3DBC"/>
    <w:rsid w:val="00CC40DA"/>
    <w:rsid w:val="00CC4709"/>
    <w:rsid w:val="00CC5367"/>
    <w:rsid w:val="00CC5613"/>
    <w:rsid w:val="00CC5E53"/>
    <w:rsid w:val="00CC646B"/>
    <w:rsid w:val="00CC668A"/>
    <w:rsid w:val="00CC6814"/>
    <w:rsid w:val="00CC6E20"/>
    <w:rsid w:val="00CC7498"/>
    <w:rsid w:val="00CC7C26"/>
    <w:rsid w:val="00CC7DA6"/>
    <w:rsid w:val="00CD0029"/>
    <w:rsid w:val="00CD0057"/>
    <w:rsid w:val="00CD027E"/>
    <w:rsid w:val="00CD0C16"/>
    <w:rsid w:val="00CD1255"/>
    <w:rsid w:val="00CD1CDF"/>
    <w:rsid w:val="00CD1DFE"/>
    <w:rsid w:val="00CD1E95"/>
    <w:rsid w:val="00CD278F"/>
    <w:rsid w:val="00CD2911"/>
    <w:rsid w:val="00CD2A59"/>
    <w:rsid w:val="00CD311E"/>
    <w:rsid w:val="00CD316A"/>
    <w:rsid w:val="00CD3D36"/>
    <w:rsid w:val="00CD3D74"/>
    <w:rsid w:val="00CD4C5E"/>
    <w:rsid w:val="00CD6410"/>
    <w:rsid w:val="00CD6607"/>
    <w:rsid w:val="00CD6639"/>
    <w:rsid w:val="00CD6AF5"/>
    <w:rsid w:val="00CD7012"/>
    <w:rsid w:val="00CD7A9B"/>
    <w:rsid w:val="00CD7B7D"/>
    <w:rsid w:val="00CE0053"/>
    <w:rsid w:val="00CE0125"/>
    <w:rsid w:val="00CE038C"/>
    <w:rsid w:val="00CE0A36"/>
    <w:rsid w:val="00CE0ACA"/>
    <w:rsid w:val="00CE11E0"/>
    <w:rsid w:val="00CE1EF8"/>
    <w:rsid w:val="00CE2518"/>
    <w:rsid w:val="00CE2E65"/>
    <w:rsid w:val="00CE2FB3"/>
    <w:rsid w:val="00CE330B"/>
    <w:rsid w:val="00CE3448"/>
    <w:rsid w:val="00CE3BE4"/>
    <w:rsid w:val="00CE3BF5"/>
    <w:rsid w:val="00CE3F6B"/>
    <w:rsid w:val="00CE4B6F"/>
    <w:rsid w:val="00CE506E"/>
    <w:rsid w:val="00CE5538"/>
    <w:rsid w:val="00CE553F"/>
    <w:rsid w:val="00CE5BB8"/>
    <w:rsid w:val="00CE5E95"/>
    <w:rsid w:val="00CE603B"/>
    <w:rsid w:val="00CE67EA"/>
    <w:rsid w:val="00CE6CBF"/>
    <w:rsid w:val="00CE7666"/>
    <w:rsid w:val="00CE79C3"/>
    <w:rsid w:val="00CF00B2"/>
    <w:rsid w:val="00CF0751"/>
    <w:rsid w:val="00CF0AD4"/>
    <w:rsid w:val="00CF0DFA"/>
    <w:rsid w:val="00CF0E8E"/>
    <w:rsid w:val="00CF1031"/>
    <w:rsid w:val="00CF14D5"/>
    <w:rsid w:val="00CF1781"/>
    <w:rsid w:val="00CF1998"/>
    <w:rsid w:val="00CF1B00"/>
    <w:rsid w:val="00CF1D43"/>
    <w:rsid w:val="00CF281C"/>
    <w:rsid w:val="00CF2CC2"/>
    <w:rsid w:val="00CF2DDE"/>
    <w:rsid w:val="00CF32C6"/>
    <w:rsid w:val="00CF33C3"/>
    <w:rsid w:val="00CF399E"/>
    <w:rsid w:val="00CF3ECA"/>
    <w:rsid w:val="00CF41FF"/>
    <w:rsid w:val="00CF436D"/>
    <w:rsid w:val="00CF5083"/>
    <w:rsid w:val="00CF50D8"/>
    <w:rsid w:val="00CF544D"/>
    <w:rsid w:val="00CF5F4B"/>
    <w:rsid w:val="00CF64BC"/>
    <w:rsid w:val="00CF6B99"/>
    <w:rsid w:val="00CF70CA"/>
    <w:rsid w:val="00CF7472"/>
    <w:rsid w:val="00CF7E2E"/>
    <w:rsid w:val="00D002FB"/>
    <w:rsid w:val="00D00AF9"/>
    <w:rsid w:val="00D0141B"/>
    <w:rsid w:val="00D0192D"/>
    <w:rsid w:val="00D01D35"/>
    <w:rsid w:val="00D02749"/>
    <w:rsid w:val="00D02BB2"/>
    <w:rsid w:val="00D0305C"/>
    <w:rsid w:val="00D03362"/>
    <w:rsid w:val="00D0338D"/>
    <w:rsid w:val="00D03A89"/>
    <w:rsid w:val="00D04194"/>
    <w:rsid w:val="00D04971"/>
    <w:rsid w:val="00D0503E"/>
    <w:rsid w:val="00D05B7B"/>
    <w:rsid w:val="00D05DFD"/>
    <w:rsid w:val="00D06DC8"/>
    <w:rsid w:val="00D0718F"/>
    <w:rsid w:val="00D07263"/>
    <w:rsid w:val="00D07517"/>
    <w:rsid w:val="00D07869"/>
    <w:rsid w:val="00D07ADA"/>
    <w:rsid w:val="00D1086A"/>
    <w:rsid w:val="00D10AC2"/>
    <w:rsid w:val="00D10B05"/>
    <w:rsid w:val="00D10D3C"/>
    <w:rsid w:val="00D11472"/>
    <w:rsid w:val="00D114B5"/>
    <w:rsid w:val="00D117CA"/>
    <w:rsid w:val="00D11845"/>
    <w:rsid w:val="00D11BCC"/>
    <w:rsid w:val="00D11C0C"/>
    <w:rsid w:val="00D11C45"/>
    <w:rsid w:val="00D123E6"/>
    <w:rsid w:val="00D12560"/>
    <w:rsid w:val="00D126AF"/>
    <w:rsid w:val="00D12CC7"/>
    <w:rsid w:val="00D13010"/>
    <w:rsid w:val="00D1319A"/>
    <w:rsid w:val="00D131CE"/>
    <w:rsid w:val="00D13A04"/>
    <w:rsid w:val="00D13C20"/>
    <w:rsid w:val="00D14A44"/>
    <w:rsid w:val="00D14FBC"/>
    <w:rsid w:val="00D152BC"/>
    <w:rsid w:val="00D1540B"/>
    <w:rsid w:val="00D156FA"/>
    <w:rsid w:val="00D15757"/>
    <w:rsid w:val="00D1682B"/>
    <w:rsid w:val="00D17538"/>
    <w:rsid w:val="00D179AF"/>
    <w:rsid w:val="00D17FE5"/>
    <w:rsid w:val="00D20175"/>
    <w:rsid w:val="00D20265"/>
    <w:rsid w:val="00D2085A"/>
    <w:rsid w:val="00D20ACB"/>
    <w:rsid w:val="00D21BFC"/>
    <w:rsid w:val="00D224FA"/>
    <w:rsid w:val="00D22B51"/>
    <w:rsid w:val="00D232A0"/>
    <w:rsid w:val="00D23FA6"/>
    <w:rsid w:val="00D2439E"/>
    <w:rsid w:val="00D24B50"/>
    <w:rsid w:val="00D24B8F"/>
    <w:rsid w:val="00D24F80"/>
    <w:rsid w:val="00D25637"/>
    <w:rsid w:val="00D25983"/>
    <w:rsid w:val="00D25B91"/>
    <w:rsid w:val="00D25E7B"/>
    <w:rsid w:val="00D26739"/>
    <w:rsid w:val="00D2744A"/>
    <w:rsid w:val="00D274D0"/>
    <w:rsid w:val="00D27681"/>
    <w:rsid w:val="00D27C31"/>
    <w:rsid w:val="00D308AC"/>
    <w:rsid w:val="00D309F1"/>
    <w:rsid w:val="00D31244"/>
    <w:rsid w:val="00D314C3"/>
    <w:rsid w:val="00D31633"/>
    <w:rsid w:val="00D31660"/>
    <w:rsid w:val="00D31C82"/>
    <w:rsid w:val="00D323BE"/>
    <w:rsid w:val="00D32FFC"/>
    <w:rsid w:val="00D33358"/>
    <w:rsid w:val="00D335EC"/>
    <w:rsid w:val="00D33ADB"/>
    <w:rsid w:val="00D33D1F"/>
    <w:rsid w:val="00D34A22"/>
    <w:rsid w:val="00D34F49"/>
    <w:rsid w:val="00D34FFD"/>
    <w:rsid w:val="00D356D5"/>
    <w:rsid w:val="00D3629F"/>
    <w:rsid w:val="00D3646F"/>
    <w:rsid w:val="00D364AC"/>
    <w:rsid w:val="00D36651"/>
    <w:rsid w:val="00D36703"/>
    <w:rsid w:val="00D36BDE"/>
    <w:rsid w:val="00D376AC"/>
    <w:rsid w:val="00D41036"/>
    <w:rsid w:val="00D4163A"/>
    <w:rsid w:val="00D41AC1"/>
    <w:rsid w:val="00D41BB4"/>
    <w:rsid w:val="00D41EB1"/>
    <w:rsid w:val="00D428CE"/>
    <w:rsid w:val="00D42AFF"/>
    <w:rsid w:val="00D43582"/>
    <w:rsid w:val="00D43593"/>
    <w:rsid w:val="00D4379D"/>
    <w:rsid w:val="00D43BBD"/>
    <w:rsid w:val="00D43DC8"/>
    <w:rsid w:val="00D43E43"/>
    <w:rsid w:val="00D4467E"/>
    <w:rsid w:val="00D44D5A"/>
    <w:rsid w:val="00D45981"/>
    <w:rsid w:val="00D45AC2"/>
    <w:rsid w:val="00D46081"/>
    <w:rsid w:val="00D468E8"/>
    <w:rsid w:val="00D46BF4"/>
    <w:rsid w:val="00D46C23"/>
    <w:rsid w:val="00D46DD2"/>
    <w:rsid w:val="00D47424"/>
    <w:rsid w:val="00D47A21"/>
    <w:rsid w:val="00D50122"/>
    <w:rsid w:val="00D5021A"/>
    <w:rsid w:val="00D50533"/>
    <w:rsid w:val="00D50534"/>
    <w:rsid w:val="00D5079A"/>
    <w:rsid w:val="00D50959"/>
    <w:rsid w:val="00D50B78"/>
    <w:rsid w:val="00D50ECD"/>
    <w:rsid w:val="00D50F59"/>
    <w:rsid w:val="00D51491"/>
    <w:rsid w:val="00D515B2"/>
    <w:rsid w:val="00D523F5"/>
    <w:rsid w:val="00D527B5"/>
    <w:rsid w:val="00D529AD"/>
    <w:rsid w:val="00D52C49"/>
    <w:rsid w:val="00D534F4"/>
    <w:rsid w:val="00D53807"/>
    <w:rsid w:val="00D538EF"/>
    <w:rsid w:val="00D53E3B"/>
    <w:rsid w:val="00D54263"/>
    <w:rsid w:val="00D545B9"/>
    <w:rsid w:val="00D5479A"/>
    <w:rsid w:val="00D549F9"/>
    <w:rsid w:val="00D54C17"/>
    <w:rsid w:val="00D553C7"/>
    <w:rsid w:val="00D55516"/>
    <w:rsid w:val="00D55C04"/>
    <w:rsid w:val="00D55D0D"/>
    <w:rsid w:val="00D56B2F"/>
    <w:rsid w:val="00D56E18"/>
    <w:rsid w:val="00D5715E"/>
    <w:rsid w:val="00D57A29"/>
    <w:rsid w:val="00D57B17"/>
    <w:rsid w:val="00D609A5"/>
    <w:rsid w:val="00D60DE8"/>
    <w:rsid w:val="00D61191"/>
    <w:rsid w:val="00D6119E"/>
    <w:rsid w:val="00D61BBB"/>
    <w:rsid w:val="00D61BCF"/>
    <w:rsid w:val="00D62730"/>
    <w:rsid w:val="00D636B2"/>
    <w:rsid w:val="00D64344"/>
    <w:rsid w:val="00D643F9"/>
    <w:rsid w:val="00D64501"/>
    <w:rsid w:val="00D64587"/>
    <w:rsid w:val="00D64D23"/>
    <w:rsid w:val="00D64D79"/>
    <w:rsid w:val="00D65176"/>
    <w:rsid w:val="00D65207"/>
    <w:rsid w:val="00D65742"/>
    <w:rsid w:val="00D6589E"/>
    <w:rsid w:val="00D66571"/>
    <w:rsid w:val="00D6732C"/>
    <w:rsid w:val="00D674D9"/>
    <w:rsid w:val="00D675C5"/>
    <w:rsid w:val="00D67E80"/>
    <w:rsid w:val="00D67EDA"/>
    <w:rsid w:val="00D70C43"/>
    <w:rsid w:val="00D70CC3"/>
    <w:rsid w:val="00D715A1"/>
    <w:rsid w:val="00D71DF1"/>
    <w:rsid w:val="00D72994"/>
    <w:rsid w:val="00D72F08"/>
    <w:rsid w:val="00D73703"/>
    <w:rsid w:val="00D739DF"/>
    <w:rsid w:val="00D73C6B"/>
    <w:rsid w:val="00D73DF3"/>
    <w:rsid w:val="00D73FCB"/>
    <w:rsid w:val="00D74026"/>
    <w:rsid w:val="00D741B4"/>
    <w:rsid w:val="00D743F7"/>
    <w:rsid w:val="00D74453"/>
    <w:rsid w:val="00D7459F"/>
    <w:rsid w:val="00D7486F"/>
    <w:rsid w:val="00D7591F"/>
    <w:rsid w:val="00D75952"/>
    <w:rsid w:val="00D76093"/>
    <w:rsid w:val="00D768A9"/>
    <w:rsid w:val="00D7741B"/>
    <w:rsid w:val="00D77B31"/>
    <w:rsid w:val="00D80216"/>
    <w:rsid w:val="00D8036D"/>
    <w:rsid w:val="00D80440"/>
    <w:rsid w:val="00D80C70"/>
    <w:rsid w:val="00D80D17"/>
    <w:rsid w:val="00D80E94"/>
    <w:rsid w:val="00D80F97"/>
    <w:rsid w:val="00D8137B"/>
    <w:rsid w:val="00D819AF"/>
    <w:rsid w:val="00D81B75"/>
    <w:rsid w:val="00D81B87"/>
    <w:rsid w:val="00D81C57"/>
    <w:rsid w:val="00D8214F"/>
    <w:rsid w:val="00D821BB"/>
    <w:rsid w:val="00D82B78"/>
    <w:rsid w:val="00D82C73"/>
    <w:rsid w:val="00D82D78"/>
    <w:rsid w:val="00D83748"/>
    <w:rsid w:val="00D8397D"/>
    <w:rsid w:val="00D83BC1"/>
    <w:rsid w:val="00D83CF3"/>
    <w:rsid w:val="00D842F4"/>
    <w:rsid w:val="00D84397"/>
    <w:rsid w:val="00D8484E"/>
    <w:rsid w:val="00D84883"/>
    <w:rsid w:val="00D848A2"/>
    <w:rsid w:val="00D84CF3"/>
    <w:rsid w:val="00D84D58"/>
    <w:rsid w:val="00D84D92"/>
    <w:rsid w:val="00D852CF"/>
    <w:rsid w:val="00D856C8"/>
    <w:rsid w:val="00D860A8"/>
    <w:rsid w:val="00D86641"/>
    <w:rsid w:val="00D8667A"/>
    <w:rsid w:val="00D86818"/>
    <w:rsid w:val="00D86BF8"/>
    <w:rsid w:val="00D87009"/>
    <w:rsid w:val="00D876A3"/>
    <w:rsid w:val="00D8793E"/>
    <w:rsid w:val="00D87E2C"/>
    <w:rsid w:val="00D90033"/>
    <w:rsid w:val="00D90A60"/>
    <w:rsid w:val="00D90D5B"/>
    <w:rsid w:val="00D90FE1"/>
    <w:rsid w:val="00D91F86"/>
    <w:rsid w:val="00D92644"/>
    <w:rsid w:val="00D92CAC"/>
    <w:rsid w:val="00D92FD4"/>
    <w:rsid w:val="00D931F5"/>
    <w:rsid w:val="00D939ED"/>
    <w:rsid w:val="00D941F6"/>
    <w:rsid w:val="00D9443C"/>
    <w:rsid w:val="00D944E6"/>
    <w:rsid w:val="00D94574"/>
    <w:rsid w:val="00D94632"/>
    <w:rsid w:val="00D94E29"/>
    <w:rsid w:val="00D94FA0"/>
    <w:rsid w:val="00D955E4"/>
    <w:rsid w:val="00D956AA"/>
    <w:rsid w:val="00D959D5"/>
    <w:rsid w:val="00D95ACB"/>
    <w:rsid w:val="00D95B0A"/>
    <w:rsid w:val="00D964B2"/>
    <w:rsid w:val="00D97075"/>
    <w:rsid w:val="00D970E7"/>
    <w:rsid w:val="00D974D5"/>
    <w:rsid w:val="00D9775B"/>
    <w:rsid w:val="00D97BCC"/>
    <w:rsid w:val="00DA01ED"/>
    <w:rsid w:val="00DA0328"/>
    <w:rsid w:val="00DA0353"/>
    <w:rsid w:val="00DA1928"/>
    <w:rsid w:val="00DA1A10"/>
    <w:rsid w:val="00DA2AE1"/>
    <w:rsid w:val="00DA3996"/>
    <w:rsid w:val="00DA3AB2"/>
    <w:rsid w:val="00DA436A"/>
    <w:rsid w:val="00DA4396"/>
    <w:rsid w:val="00DA6047"/>
    <w:rsid w:val="00DA6738"/>
    <w:rsid w:val="00DA6A60"/>
    <w:rsid w:val="00DA6A7D"/>
    <w:rsid w:val="00DA7609"/>
    <w:rsid w:val="00DA7780"/>
    <w:rsid w:val="00DA7F85"/>
    <w:rsid w:val="00DB022D"/>
    <w:rsid w:val="00DB076F"/>
    <w:rsid w:val="00DB08BB"/>
    <w:rsid w:val="00DB0C96"/>
    <w:rsid w:val="00DB1185"/>
    <w:rsid w:val="00DB11A3"/>
    <w:rsid w:val="00DB1248"/>
    <w:rsid w:val="00DB14C9"/>
    <w:rsid w:val="00DB175F"/>
    <w:rsid w:val="00DB1AD5"/>
    <w:rsid w:val="00DB273F"/>
    <w:rsid w:val="00DB3679"/>
    <w:rsid w:val="00DB37B3"/>
    <w:rsid w:val="00DB3BDD"/>
    <w:rsid w:val="00DB3EC0"/>
    <w:rsid w:val="00DB3EDC"/>
    <w:rsid w:val="00DB4193"/>
    <w:rsid w:val="00DB4447"/>
    <w:rsid w:val="00DB46DA"/>
    <w:rsid w:val="00DB48CC"/>
    <w:rsid w:val="00DB4B11"/>
    <w:rsid w:val="00DB4ED2"/>
    <w:rsid w:val="00DB510C"/>
    <w:rsid w:val="00DB5B39"/>
    <w:rsid w:val="00DB5C68"/>
    <w:rsid w:val="00DB5F5D"/>
    <w:rsid w:val="00DB7272"/>
    <w:rsid w:val="00DC082F"/>
    <w:rsid w:val="00DC09D0"/>
    <w:rsid w:val="00DC1DEB"/>
    <w:rsid w:val="00DC2742"/>
    <w:rsid w:val="00DC29E0"/>
    <w:rsid w:val="00DC2BAE"/>
    <w:rsid w:val="00DC2D07"/>
    <w:rsid w:val="00DC2EB1"/>
    <w:rsid w:val="00DC2EF5"/>
    <w:rsid w:val="00DC3159"/>
    <w:rsid w:val="00DC319F"/>
    <w:rsid w:val="00DC3725"/>
    <w:rsid w:val="00DC4172"/>
    <w:rsid w:val="00DC45C1"/>
    <w:rsid w:val="00DC4A86"/>
    <w:rsid w:val="00DC56F4"/>
    <w:rsid w:val="00DC583C"/>
    <w:rsid w:val="00DC59E6"/>
    <w:rsid w:val="00DC5AC8"/>
    <w:rsid w:val="00DC5B42"/>
    <w:rsid w:val="00DC6105"/>
    <w:rsid w:val="00DC6217"/>
    <w:rsid w:val="00DC638E"/>
    <w:rsid w:val="00DC63A6"/>
    <w:rsid w:val="00DC71A6"/>
    <w:rsid w:val="00DC73E4"/>
    <w:rsid w:val="00DC76A9"/>
    <w:rsid w:val="00DC7BDD"/>
    <w:rsid w:val="00DC7DCA"/>
    <w:rsid w:val="00DD02F0"/>
    <w:rsid w:val="00DD065D"/>
    <w:rsid w:val="00DD0BCE"/>
    <w:rsid w:val="00DD0CA3"/>
    <w:rsid w:val="00DD1EFA"/>
    <w:rsid w:val="00DD2167"/>
    <w:rsid w:val="00DD2E57"/>
    <w:rsid w:val="00DD45AC"/>
    <w:rsid w:val="00DD536B"/>
    <w:rsid w:val="00DD5CA4"/>
    <w:rsid w:val="00DD5F82"/>
    <w:rsid w:val="00DD68E7"/>
    <w:rsid w:val="00DD692C"/>
    <w:rsid w:val="00DD6AEB"/>
    <w:rsid w:val="00DD72FB"/>
    <w:rsid w:val="00DD7355"/>
    <w:rsid w:val="00DD7663"/>
    <w:rsid w:val="00DD77FB"/>
    <w:rsid w:val="00DD7FEC"/>
    <w:rsid w:val="00DE00A7"/>
    <w:rsid w:val="00DE087C"/>
    <w:rsid w:val="00DE0BC7"/>
    <w:rsid w:val="00DE0E87"/>
    <w:rsid w:val="00DE0EBE"/>
    <w:rsid w:val="00DE169F"/>
    <w:rsid w:val="00DE17E8"/>
    <w:rsid w:val="00DE1889"/>
    <w:rsid w:val="00DE1945"/>
    <w:rsid w:val="00DE1AF8"/>
    <w:rsid w:val="00DE1B08"/>
    <w:rsid w:val="00DE28B1"/>
    <w:rsid w:val="00DE336B"/>
    <w:rsid w:val="00DE3409"/>
    <w:rsid w:val="00DE3E9A"/>
    <w:rsid w:val="00DE3E9F"/>
    <w:rsid w:val="00DE3F42"/>
    <w:rsid w:val="00DE4ACB"/>
    <w:rsid w:val="00DE4B97"/>
    <w:rsid w:val="00DE51EF"/>
    <w:rsid w:val="00DE5204"/>
    <w:rsid w:val="00DE5A83"/>
    <w:rsid w:val="00DE5E11"/>
    <w:rsid w:val="00DE622F"/>
    <w:rsid w:val="00DE6599"/>
    <w:rsid w:val="00DE6E66"/>
    <w:rsid w:val="00DE7C3A"/>
    <w:rsid w:val="00DE7FB0"/>
    <w:rsid w:val="00DF013F"/>
    <w:rsid w:val="00DF0152"/>
    <w:rsid w:val="00DF0CC6"/>
    <w:rsid w:val="00DF0EDE"/>
    <w:rsid w:val="00DF168B"/>
    <w:rsid w:val="00DF197F"/>
    <w:rsid w:val="00DF1A58"/>
    <w:rsid w:val="00DF1FDF"/>
    <w:rsid w:val="00DF2685"/>
    <w:rsid w:val="00DF2A2F"/>
    <w:rsid w:val="00DF2B22"/>
    <w:rsid w:val="00DF2D9B"/>
    <w:rsid w:val="00DF30F4"/>
    <w:rsid w:val="00DF3435"/>
    <w:rsid w:val="00DF3645"/>
    <w:rsid w:val="00DF3978"/>
    <w:rsid w:val="00DF4539"/>
    <w:rsid w:val="00DF4BD2"/>
    <w:rsid w:val="00DF4DF8"/>
    <w:rsid w:val="00DF4E28"/>
    <w:rsid w:val="00DF58A2"/>
    <w:rsid w:val="00DF6236"/>
    <w:rsid w:val="00DF6828"/>
    <w:rsid w:val="00DF6C5B"/>
    <w:rsid w:val="00DF6E73"/>
    <w:rsid w:val="00DF73E5"/>
    <w:rsid w:val="00DF7443"/>
    <w:rsid w:val="00DF78F9"/>
    <w:rsid w:val="00DF79A8"/>
    <w:rsid w:val="00E0084D"/>
    <w:rsid w:val="00E00B8E"/>
    <w:rsid w:val="00E00DA8"/>
    <w:rsid w:val="00E01932"/>
    <w:rsid w:val="00E01B92"/>
    <w:rsid w:val="00E02899"/>
    <w:rsid w:val="00E03188"/>
    <w:rsid w:val="00E034B9"/>
    <w:rsid w:val="00E0372F"/>
    <w:rsid w:val="00E03AEC"/>
    <w:rsid w:val="00E03F7B"/>
    <w:rsid w:val="00E042B1"/>
    <w:rsid w:val="00E0448F"/>
    <w:rsid w:val="00E0486C"/>
    <w:rsid w:val="00E04F1E"/>
    <w:rsid w:val="00E05C56"/>
    <w:rsid w:val="00E05E25"/>
    <w:rsid w:val="00E06497"/>
    <w:rsid w:val="00E065A3"/>
    <w:rsid w:val="00E06700"/>
    <w:rsid w:val="00E06923"/>
    <w:rsid w:val="00E073CA"/>
    <w:rsid w:val="00E07973"/>
    <w:rsid w:val="00E07B6A"/>
    <w:rsid w:val="00E11160"/>
    <w:rsid w:val="00E11645"/>
    <w:rsid w:val="00E11899"/>
    <w:rsid w:val="00E11ADC"/>
    <w:rsid w:val="00E11D36"/>
    <w:rsid w:val="00E11E8F"/>
    <w:rsid w:val="00E123BF"/>
    <w:rsid w:val="00E123E1"/>
    <w:rsid w:val="00E12432"/>
    <w:rsid w:val="00E12550"/>
    <w:rsid w:val="00E1306E"/>
    <w:rsid w:val="00E135EB"/>
    <w:rsid w:val="00E137FC"/>
    <w:rsid w:val="00E14585"/>
    <w:rsid w:val="00E146E6"/>
    <w:rsid w:val="00E149D9"/>
    <w:rsid w:val="00E14BB5"/>
    <w:rsid w:val="00E14CE9"/>
    <w:rsid w:val="00E14F70"/>
    <w:rsid w:val="00E1553D"/>
    <w:rsid w:val="00E15A8A"/>
    <w:rsid w:val="00E15E95"/>
    <w:rsid w:val="00E160A4"/>
    <w:rsid w:val="00E160A5"/>
    <w:rsid w:val="00E1628C"/>
    <w:rsid w:val="00E16340"/>
    <w:rsid w:val="00E164DC"/>
    <w:rsid w:val="00E16527"/>
    <w:rsid w:val="00E16B2B"/>
    <w:rsid w:val="00E172DF"/>
    <w:rsid w:val="00E17613"/>
    <w:rsid w:val="00E17C85"/>
    <w:rsid w:val="00E20431"/>
    <w:rsid w:val="00E20A45"/>
    <w:rsid w:val="00E20F2D"/>
    <w:rsid w:val="00E212D9"/>
    <w:rsid w:val="00E21386"/>
    <w:rsid w:val="00E217AB"/>
    <w:rsid w:val="00E2190B"/>
    <w:rsid w:val="00E21973"/>
    <w:rsid w:val="00E21C78"/>
    <w:rsid w:val="00E21EEC"/>
    <w:rsid w:val="00E22230"/>
    <w:rsid w:val="00E22A13"/>
    <w:rsid w:val="00E22A59"/>
    <w:rsid w:val="00E22CA8"/>
    <w:rsid w:val="00E2352F"/>
    <w:rsid w:val="00E23849"/>
    <w:rsid w:val="00E23CAB"/>
    <w:rsid w:val="00E23CAF"/>
    <w:rsid w:val="00E23D72"/>
    <w:rsid w:val="00E23E1A"/>
    <w:rsid w:val="00E2407A"/>
    <w:rsid w:val="00E24469"/>
    <w:rsid w:val="00E2476B"/>
    <w:rsid w:val="00E24C09"/>
    <w:rsid w:val="00E25272"/>
    <w:rsid w:val="00E25758"/>
    <w:rsid w:val="00E25853"/>
    <w:rsid w:val="00E25892"/>
    <w:rsid w:val="00E25908"/>
    <w:rsid w:val="00E25983"/>
    <w:rsid w:val="00E25BEC"/>
    <w:rsid w:val="00E25CF7"/>
    <w:rsid w:val="00E26B85"/>
    <w:rsid w:val="00E26D73"/>
    <w:rsid w:val="00E26FC5"/>
    <w:rsid w:val="00E2778D"/>
    <w:rsid w:val="00E278E5"/>
    <w:rsid w:val="00E27A0F"/>
    <w:rsid w:val="00E300CA"/>
    <w:rsid w:val="00E30516"/>
    <w:rsid w:val="00E306B8"/>
    <w:rsid w:val="00E30794"/>
    <w:rsid w:val="00E30A05"/>
    <w:rsid w:val="00E30C49"/>
    <w:rsid w:val="00E30DE2"/>
    <w:rsid w:val="00E3126B"/>
    <w:rsid w:val="00E316FF"/>
    <w:rsid w:val="00E31A94"/>
    <w:rsid w:val="00E32352"/>
    <w:rsid w:val="00E32393"/>
    <w:rsid w:val="00E32B7B"/>
    <w:rsid w:val="00E3332F"/>
    <w:rsid w:val="00E33ACC"/>
    <w:rsid w:val="00E34115"/>
    <w:rsid w:val="00E342FB"/>
    <w:rsid w:val="00E34723"/>
    <w:rsid w:val="00E34C68"/>
    <w:rsid w:val="00E350C9"/>
    <w:rsid w:val="00E3521A"/>
    <w:rsid w:val="00E35291"/>
    <w:rsid w:val="00E35A83"/>
    <w:rsid w:val="00E3694C"/>
    <w:rsid w:val="00E36CF7"/>
    <w:rsid w:val="00E36D93"/>
    <w:rsid w:val="00E36F20"/>
    <w:rsid w:val="00E3740B"/>
    <w:rsid w:val="00E375FA"/>
    <w:rsid w:val="00E37F79"/>
    <w:rsid w:val="00E40650"/>
    <w:rsid w:val="00E40B8D"/>
    <w:rsid w:val="00E40C85"/>
    <w:rsid w:val="00E414AF"/>
    <w:rsid w:val="00E41853"/>
    <w:rsid w:val="00E419BA"/>
    <w:rsid w:val="00E42210"/>
    <w:rsid w:val="00E42338"/>
    <w:rsid w:val="00E427DF"/>
    <w:rsid w:val="00E42C3F"/>
    <w:rsid w:val="00E432E7"/>
    <w:rsid w:val="00E4336B"/>
    <w:rsid w:val="00E43F74"/>
    <w:rsid w:val="00E440D9"/>
    <w:rsid w:val="00E44BAB"/>
    <w:rsid w:val="00E44C4E"/>
    <w:rsid w:val="00E44E1B"/>
    <w:rsid w:val="00E4567A"/>
    <w:rsid w:val="00E45A86"/>
    <w:rsid w:val="00E45C26"/>
    <w:rsid w:val="00E46A20"/>
    <w:rsid w:val="00E46B1E"/>
    <w:rsid w:val="00E4714C"/>
    <w:rsid w:val="00E50450"/>
    <w:rsid w:val="00E50F86"/>
    <w:rsid w:val="00E51085"/>
    <w:rsid w:val="00E5195D"/>
    <w:rsid w:val="00E51EA4"/>
    <w:rsid w:val="00E520ED"/>
    <w:rsid w:val="00E52A19"/>
    <w:rsid w:val="00E52ABF"/>
    <w:rsid w:val="00E52F68"/>
    <w:rsid w:val="00E53460"/>
    <w:rsid w:val="00E53913"/>
    <w:rsid w:val="00E53C4C"/>
    <w:rsid w:val="00E5463A"/>
    <w:rsid w:val="00E54A38"/>
    <w:rsid w:val="00E54B47"/>
    <w:rsid w:val="00E54F2A"/>
    <w:rsid w:val="00E550BD"/>
    <w:rsid w:val="00E55D17"/>
    <w:rsid w:val="00E55F1C"/>
    <w:rsid w:val="00E55F8F"/>
    <w:rsid w:val="00E55FFB"/>
    <w:rsid w:val="00E561C1"/>
    <w:rsid w:val="00E56263"/>
    <w:rsid w:val="00E563ED"/>
    <w:rsid w:val="00E56B15"/>
    <w:rsid w:val="00E56B70"/>
    <w:rsid w:val="00E56CF9"/>
    <w:rsid w:val="00E56E03"/>
    <w:rsid w:val="00E571D6"/>
    <w:rsid w:val="00E57D00"/>
    <w:rsid w:val="00E57E2D"/>
    <w:rsid w:val="00E60235"/>
    <w:rsid w:val="00E605C0"/>
    <w:rsid w:val="00E60A65"/>
    <w:rsid w:val="00E60C7A"/>
    <w:rsid w:val="00E61220"/>
    <w:rsid w:val="00E61470"/>
    <w:rsid w:val="00E61DE2"/>
    <w:rsid w:val="00E61E80"/>
    <w:rsid w:val="00E620B7"/>
    <w:rsid w:val="00E621B3"/>
    <w:rsid w:val="00E630C9"/>
    <w:rsid w:val="00E6375F"/>
    <w:rsid w:val="00E63DA4"/>
    <w:rsid w:val="00E6457A"/>
    <w:rsid w:val="00E64C94"/>
    <w:rsid w:val="00E65444"/>
    <w:rsid w:val="00E65801"/>
    <w:rsid w:val="00E65B80"/>
    <w:rsid w:val="00E65EA5"/>
    <w:rsid w:val="00E6631B"/>
    <w:rsid w:val="00E66590"/>
    <w:rsid w:val="00E66AE4"/>
    <w:rsid w:val="00E670A5"/>
    <w:rsid w:val="00E676F4"/>
    <w:rsid w:val="00E67AE4"/>
    <w:rsid w:val="00E67EEF"/>
    <w:rsid w:val="00E700F1"/>
    <w:rsid w:val="00E70792"/>
    <w:rsid w:val="00E70820"/>
    <w:rsid w:val="00E70990"/>
    <w:rsid w:val="00E7125E"/>
    <w:rsid w:val="00E71641"/>
    <w:rsid w:val="00E719C2"/>
    <w:rsid w:val="00E71F86"/>
    <w:rsid w:val="00E7269D"/>
    <w:rsid w:val="00E73351"/>
    <w:rsid w:val="00E7348F"/>
    <w:rsid w:val="00E734FA"/>
    <w:rsid w:val="00E734FB"/>
    <w:rsid w:val="00E736C5"/>
    <w:rsid w:val="00E73B3F"/>
    <w:rsid w:val="00E7407A"/>
    <w:rsid w:val="00E74374"/>
    <w:rsid w:val="00E744F6"/>
    <w:rsid w:val="00E746E5"/>
    <w:rsid w:val="00E74E88"/>
    <w:rsid w:val="00E75340"/>
    <w:rsid w:val="00E755F2"/>
    <w:rsid w:val="00E7606C"/>
    <w:rsid w:val="00E7606F"/>
    <w:rsid w:val="00E7613C"/>
    <w:rsid w:val="00E76147"/>
    <w:rsid w:val="00E76363"/>
    <w:rsid w:val="00E76572"/>
    <w:rsid w:val="00E76768"/>
    <w:rsid w:val="00E76C0A"/>
    <w:rsid w:val="00E77DBA"/>
    <w:rsid w:val="00E8014E"/>
    <w:rsid w:val="00E8095E"/>
    <w:rsid w:val="00E80CE6"/>
    <w:rsid w:val="00E80E73"/>
    <w:rsid w:val="00E8139A"/>
    <w:rsid w:val="00E817EA"/>
    <w:rsid w:val="00E82362"/>
    <w:rsid w:val="00E8288D"/>
    <w:rsid w:val="00E829CA"/>
    <w:rsid w:val="00E82AE9"/>
    <w:rsid w:val="00E83437"/>
    <w:rsid w:val="00E83D50"/>
    <w:rsid w:val="00E83E1C"/>
    <w:rsid w:val="00E83FBB"/>
    <w:rsid w:val="00E84A2D"/>
    <w:rsid w:val="00E8558E"/>
    <w:rsid w:val="00E86130"/>
    <w:rsid w:val="00E861FE"/>
    <w:rsid w:val="00E8650C"/>
    <w:rsid w:val="00E866BB"/>
    <w:rsid w:val="00E86B83"/>
    <w:rsid w:val="00E86FD7"/>
    <w:rsid w:val="00E87538"/>
    <w:rsid w:val="00E87BE8"/>
    <w:rsid w:val="00E9038B"/>
    <w:rsid w:val="00E90637"/>
    <w:rsid w:val="00E90AF1"/>
    <w:rsid w:val="00E90C71"/>
    <w:rsid w:val="00E90DB6"/>
    <w:rsid w:val="00E914ED"/>
    <w:rsid w:val="00E9198F"/>
    <w:rsid w:val="00E91D61"/>
    <w:rsid w:val="00E91DB7"/>
    <w:rsid w:val="00E9224D"/>
    <w:rsid w:val="00E92F9B"/>
    <w:rsid w:val="00E93E55"/>
    <w:rsid w:val="00E948F6"/>
    <w:rsid w:val="00E94ED5"/>
    <w:rsid w:val="00E9516A"/>
    <w:rsid w:val="00E9566E"/>
    <w:rsid w:val="00E95962"/>
    <w:rsid w:val="00E95AD2"/>
    <w:rsid w:val="00E95DAA"/>
    <w:rsid w:val="00E9684B"/>
    <w:rsid w:val="00E96D78"/>
    <w:rsid w:val="00E96F8E"/>
    <w:rsid w:val="00E97653"/>
    <w:rsid w:val="00E97D91"/>
    <w:rsid w:val="00EA0039"/>
    <w:rsid w:val="00EA0298"/>
    <w:rsid w:val="00EA02F3"/>
    <w:rsid w:val="00EA0590"/>
    <w:rsid w:val="00EA1653"/>
    <w:rsid w:val="00EA1C0A"/>
    <w:rsid w:val="00EA1D1A"/>
    <w:rsid w:val="00EA2091"/>
    <w:rsid w:val="00EA2406"/>
    <w:rsid w:val="00EA2594"/>
    <w:rsid w:val="00EA2839"/>
    <w:rsid w:val="00EA2A75"/>
    <w:rsid w:val="00EA2EB9"/>
    <w:rsid w:val="00EA3A81"/>
    <w:rsid w:val="00EA404B"/>
    <w:rsid w:val="00EA410E"/>
    <w:rsid w:val="00EA4444"/>
    <w:rsid w:val="00EA46C0"/>
    <w:rsid w:val="00EA47DD"/>
    <w:rsid w:val="00EA501C"/>
    <w:rsid w:val="00EA5439"/>
    <w:rsid w:val="00EA5647"/>
    <w:rsid w:val="00EA585B"/>
    <w:rsid w:val="00EA62B9"/>
    <w:rsid w:val="00EA6E14"/>
    <w:rsid w:val="00EA6F14"/>
    <w:rsid w:val="00EA72D7"/>
    <w:rsid w:val="00EA7465"/>
    <w:rsid w:val="00EA7480"/>
    <w:rsid w:val="00EA74A1"/>
    <w:rsid w:val="00EA7F40"/>
    <w:rsid w:val="00EB011B"/>
    <w:rsid w:val="00EB011D"/>
    <w:rsid w:val="00EB0321"/>
    <w:rsid w:val="00EB0A78"/>
    <w:rsid w:val="00EB0DAA"/>
    <w:rsid w:val="00EB127E"/>
    <w:rsid w:val="00EB16D4"/>
    <w:rsid w:val="00EB1823"/>
    <w:rsid w:val="00EB18E7"/>
    <w:rsid w:val="00EB1F65"/>
    <w:rsid w:val="00EB2388"/>
    <w:rsid w:val="00EB2CB1"/>
    <w:rsid w:val="00EB2D4D"/>
    <w:rsid w:val="00EB2EF5"/>
    <w:rsid w:val="00EB2FCD"/>
    <w:rsid w:val="00EB3ED6"/>
    <w:rsid w:val="00EB426B"/>
    <w:rsid w:val="00EB46CA"/>
    <w:rsid w:val="00EB4DBA"/>
    <w:rsid w:val="00EB517F"/>
    <w:rsid w:val="00EB53E4"/>
    <w:rsid w:val="00EB5AFA"/>
    <w:rsid w:val="00EB5D98"/>
    <w:rsid w:val="00EB5ECE"/>
    <w:rsid w:val="00EB6180"/>
    <w:rsid w:val="00EB68A7"/>
    <w:rsid w:val="00EB6EA2"/>
    <w:rsid w:val="00EB757E"/>
    <w:rsid w:val="00EB75C9"/>
    <w:rsid w:val="00EB7F32"/>
    <w:rsid w:val="00EC09EB"/>
    <w:rsid w:val="00EC0C8B"/>
    <w:rsid w:val="00EC0E97"/>
    <w:rsid w:val="00EC16B7"/>
    <w:rsid w:val="00EC1F3A"/>
    <w:rsid w:val="00EC208D"/>
    <w:rsid w:val="00EC21AE"/>
    <w:rsid w:val="00EC23CF"/>
    <w:rsid w:val="00EC2925"/>
    <w:rsid w:val="00EC29C6"/>
    <w:rsid w:val="00EC2A8A"/>
    <w:rsid w:val="00EC3080"/>
    <w:rsid w:val="00EC30CC"/>
    <w:rsid w:val="00EC342B"/>
    <w:rsid w:val="00EC3FA8"/>
    <w:rsid w:val="00EC423C"/>
    <w:rsid w:val="00EC42CD"/>
    <w:rsid w:val="00EC4760"/>
    <w:rsid w:val="00EC47A9"/>
    <w:rsid w:val="00EC4B38"/>
    <w:rsid w:val="00EC4B8E"/>
    <w:rsid w:val="00EC4CAA"/>
    <w:rsid w:val="00EC59B7"/>
    <w:rsid w:val="00EC5ACC"/>
    <w:rsid w:val="00EC5C97"/>
    <w:rsid w:val="00EC5E36"/>
    <w:rsid w:val="00EC60B9"/>
    <w:rsid w:val="00EC63D6"/>
    <w:rsid w:val="00EC670E"/>
    <w:rsid w:val="00EC69E7"/>
    <w:rsid w:val="00EC6DCD"/>
    <w:rsid w:val="00EC6E0D"/>
    <w:rsid w:val="00EC6F69"/>
    <w:rsid w:val="00EC709F"/>
    <w:rsid w:val="00EC7F7C"/>
    <w:rsid w:val="00ED0AE0"/>
    <w:rsid w:val="00ED16B8"/>
    <w:rsid w:val="00ED1AFF"/>
    <w:rsid w:val="00ED1DE6"/>
    <w:rsid w:val="00ED2428"/>
    <w:rsid w:val="00ED2813"/>
    <w:rsid w:val="00ED2901"/>
    <w:rsid w:val="00ED35A8"/>
    <w:rsid w:val="00ED3868"/>
    <w:rsid w:val="00ED3BC9"/>
    <w:rsid w:val="00ED3FD3"/>
    <w:rsid w:val="00ED4713"/>
    <w:rsid w:val="00ED5D5C"/>
    <w:rsid w:val="00ED5E81"/>
    <w:rsid w:val="00ED5FE9"/>
    <w:rsid w:val="00ED6C7B"/>
    <w:rsid w:val="00ED6FB9"/>
    <w:rsid w:val="00ED71D7"/>
    <w:rsid w:val="00ED74BC"/>
    <w:rsid w:val="00ED7690"/>
    <w:rsid w:val="00ED7725"/>
    <w:rsid w:val="00ED7CC8"/>
    <w:rsid w:val="00ED7D8D"/>
    <w:rsid w:val="00EE0587"/>
    <w:rsid w:val="00EE0884"/>
    <w:rsid w:val="00EE0B34"/>
    <w:rsid w:val="00EE0DCB"/>
    <w:rsid w:val="00EE13C1"/>
    <w:rsid w:val="00EE1A44"/>
    <w:rsid w:val="00EE28F6"/>
    <w:rsid w:val="00EE2AA9"/>
    <w:rsid w:val="00EE2E1B"/>
    <w:rsid w:val="00EE39D1"/>
    <w:rsid w:val="00EE3D45"/>
    <w:rsid w:val="00EE3EBD"/>
    <w:rsid w:val="00EE41D8"/>
    <w:rsid w:val="00EE4223"/>
    <w:rsid w:val="00EE42CE"/>
    <w:rsid w:val="00EE44A6"/>
    <w:rsid w:val="00EE51FB"/>
    <w:rsid w:val="00EE5268"/>
    <w:rsid w:val="00EE5A82"/>
    <w:rsid w:val="00EE5C92"/>
    <w:rsid w:val="00EE6194"/>
    <w:rsid w:val="00EE61D4"/>
    <w:rsid w:val="00EE7039"/>
    <w:rsid w:val="00EE743A"/>
    <w:rsid w:val="00EE7869"/>
    <w:rsid w:val="00EE7AC3"/>
    <w:rsid w:val="00EF097E"/>
    <w:rsid w:val="00EF0C58"/>
    <w:rsid w:val="00EF0F74"/>
    <w:rsid w:val="00EF1D4D"/>
    <w:rsid w:val="00EF1DAF"/>
    <w:rsid w:val="00EF2435"/>
    <w:rsid w:val="00EF2737"/>
    <w:rsid w:val="00EF27FA"/>
    <w:rsid w:val="00EF29C5"/>
    <w:rsid w:val="00EF2C62"/>
    <w:rsid w:val="00EF2C6F"/>
    <w:rsid w:val="00EF2E73"/>
    <w:rsid w:val="00EF3181"/>
    <w:rsid w:val="00EF39BA"/>
    <w:rsid w:val="00EF3F32"/>
    <w:rsid w:val="00EF4078"/>
    <w:rsid w:val="00EF40E2"/>
    <w:rsid w:val="00EF4726"/>
    <w:rsid w:val="00EF49C1"/>
    <w:rsid w:val="00EF49D8"/>
    <w:rsid w:val="00EF5129"/>
    <w:rsid w:val="00EF5EA3"/>
    <w:rsid w:val="00EF6074"/>
    <w:rsid w:val="00EF616E"/>
    <w:rsid w:val="00EF6813"/>
    <w:rsid w:val="00EF784C"/>
    <w:rsid w:val="00EF7FA9"/>
    <w:rsid w:val="00F0014A"/>
    <w:rsid w:val="00F00A39"/>
    <w:rsid w:val="00F00F1D"/>
    <w:rsid w:val="00F0102A"/>
    <w:rsid w:val="00F01345"/>
    <w:rsid w:val="00F02520"/>
    <w:rsid w:val="00F02C1C"/>
    <w:rsid w:val="00F03271"/>
    <w:rsid w:val="00F03929"/>
    <w:rsid w:val="00F04AA4"/>
    <w:rsid w:val="00F04DF8"/>
    <w:rsid w:val="00F04EDB"/>
    <w:rsid w:val="00F04FBA"/>
    <w:rsid w:val="00F05085"/>
    <w:rsid w:val="00F0519E"/>
    <w:rsid w:val="00F05873"/>
    <w:rsid w:val="00F05962"/>
    <w:rsid w:val="00F05D9B"/>
    <w:rsid w:val="00F062E5"/>
    <w:rsid w:val="00F06C14"/>
    <w:rsid w:val="00F06D58"/>
    <w:rsid w:val="00F06FA4"/>
    <w:rsid w:val="00F076CD"/>
    <w:rsid w:val="00F07755"/>
    <w:rsid w:val="00F0777F"/>
    <w:rsid w:val="00F07C1A"/>
    <w:rsid w:val="00F1044B"/>
    <w:rsid w:val="00F10631"/>
    <w:rsid w:val="00F10B46"/>
    <w:rsid w:val="00F10ED3"/>
    <w:rsid w:val="00F11011"/>
    <w:rsid w:val="00F1120F"/>
    <w:rsid w:val="00F115F8"/>
    <w:rsid w:val="00F117A3"/>
    <w:rsid w:val="00F1188D"/>
    <w:rsid w:val="00F1199E"/>
    <w:rsid w:val="00F11EF3"/>
    <w:rsid w:val="00F124C5"/>
    <w:rsid w:val="00F125B9"/>
    <w:rsid w:val="00F126BC"/>
    <w:rsid w:val="00F12860"/>
    <w:rsid w:val="00F12A2A"/>
    <w:rsid w:val="00F12D8B"/>
    <w:rsid w:val="00F12FEA"/>
    <w:rsid w:val="00F13156"/>
    <w:rsid w:val="00F14143"/>
    <w:rsid w:val="00F142D6"/>
    <w:rsid w:val="00F14444"/>
    <w:rsid w:val="00F14CEE"/>
    <w:rsid w:val="00F156C7"/>
    <w:rsid w:val="00F15A71"/>
    <w:rsid w:val="00F1606F"/>
    <w:rsid w:val="00F174DF"/>
    <w:rsid w:val="00F17740"/>
    <w:rsid w:val="00F17CD2"/>
    <w:rsid w:val="00F20B47"/>
    <w:rsid w:val="00F20D8F"/>
    <w:rsid w:val="00F20DB0"/>
    <w:rsid w:val="00F20E0F"/>
    <w:rsid w:val="00F21183"/>
    <w:rsid w:val="00F21550"/>
    <w:rsid w:val="00F218FA"/>
    <w:rsid w:val="00F22D06"/>
    <w:rsid w:val="00F22F15"/>
    <w:rsid w:val="00F24256"/>
    <w:rsid w:val="00F24660"/>
    <w:rsid w:val="00F25846"/>
    <w:rsid w:val="00F26474"/>
    <w:rsid w:val="00F27561"/>
    <w:rsid w:val="00F277BF"/>
    <w:rsid w:val="00F27AC1"/>
    <w:rsid w:val="00F27E7B"/>
    <w:rsid w:val="00F30BA4"/>
    <w:rsid w:val="00F30FB0"/>
    <w:rsid w:val="00F31129"/>
    <w:rsid w:val="00F314A0"/>
    <w:rsid w:val="00F31604"/>
    <w:rsid w:val="00F3161B"/>
    <w:rsid w:val="00F3177E"/>
    <w:rsid w:val="00F31987"/>
    <w:rsid w:val="00F31F1D"/>
    <w:rsid w:val="00F334F6"/>
    <w:rsid w:val="00F335B1"/>
    <w:rsid w:val="00F33B37"/>
    <w:rsid w:val="00F34C33"/>
    <w:rsid w:val="00F354BA"/>
    <w:rsid w:val="00F355A4"/>
    <w:rsid w:val="00F35896"/>
    <w:rsid w:val="00F35DF9"/>
    <w:rsid w:val="00F35F01"/>
    <w:rsid w:val="00F361A9"/>
    <w:rsid w:val="00F36A0D"/>
    <w:rsid w:val="00F36B51"/>
    <w:rsid w:val="00F37116"/>
    <w:rsid w:val="00F371CD"/>
    <w:rsid w:val="00F3754F"/>
    <w:rsid w:val="00F37810"/>
    <w:rsid w:val="00F37DA6"/>
    <w:rsid w:val="00F37FFE"/>
    <w:rsid w:val="00F402E0"/>
    <w:rsid w:val="00F408EE"/>
    <w:rsid w:val="00F409D1"/>
    <w:rsid w:val="00F41098"/>
    <w:rsid w:val="00F41EBF"/>
    <w:rsid w:val="00F41F8C"/>
    <w:rsid w:val="00F4245D"/>
    <w:rsid w:val="00F4270C"/>
    <w:rsid w:val="00F42BD4"/>
    <w:rsid w:val="00F42E58"/>
    <w:rsid w:val="00F431E2"/>
    <w:rsid w:val="00F43352"/>
    <w:rsid w:val="00F43C93"/>
    <w:rsid w:val="00F43FDA"/>
    <w:rsid w:val="00F44141"/>
    <w:rsid w:val="00F443CC"/>
    <w:rsid w:val="00F4444D"/>
    <w:rsid w:val="00F449BD"/>
    <w:rsid w:val="00F44E03"/>
    <w:rsid w:val="00F44ED8"/>
    <w:rsid w:val="00F4540E"/>
    <w:rsid w:val="00F454A3"/>
    <w:rsid w:val="00F4555B"/>
    <w:rsid w:val="00F455B6"/>
    <w:rsid w:val="00F4571C"/>
    <w:rsid w:val="00F458DC"/>
    <w:rsid w:val="00F467A6"/>
    <w:rsid w:val="00F4725C"/>
    <w:rsid w:val="00F477BE"/>
    <w:rsid w:val="00F47927"/>
    <w:rsid w:val="00F47D51"/>
    <w:rsid w:val="00F5040A"/>
    <w:rsid w:val="00F50415"/>
    <w:rsid w:val="00F50733"/>
    <w:rsid w:val="00F5075D"/>
    <w:rsid w:val="00F509BB"/>
    <w:rsid w:val="00F50D6A"/>
    <w:rsid w:val="00F50FB1"/>
    <w:rsid w:val="00F5104A"/>
    <w:rsid w:val="00F51973"/>
    <w:rsid w:val="00F51A25"/>
    <w:rsid w:val="00F51A38"/>
    <w:rsid w:val="00F51D1C"/>
    <w:rsid w:val="00F51DCA"/>
    <w:rsid w:val="00F51EAC"/>
    <w:rsid w:val="00F52337"/>
    <w:rsid w:val="00F52638"/>
    <w:rsid w:val="00F52EC1"/>
    <w:rsid w:val="00F530DF"/>
    <w:rsid w:val="00F530F8"/>
    <w:rsid w:val="00F5355F"/>
    <w:rsid w:val="00F537B8"/>
    <w:rsid w:val="00F53BD5"/>
    <w:rsid w:val="00F5434A"/>
    <w:rsid w:val="00F5441A"/>
    <w:rsid w:val="00F54A22"/>
    <w:rsid w:val="00F54DC6"/>
    <w:rsid w:val="00F551D3"/>
    <w:rsid w:val="00F552B8"/>
    <w:rsid w:val="00F553FD"/>
    <w:rsid w:val="00F55B79"/>
    <w:rsid w:val="00F561C4"/>
    <w:rsid w:val="00F5694C"/>
    <w:rsid w:val="00F56A05"/>
    <w:rsid w:val="00F57B75"/>
    <w:rsid w:val="00F57C0A"/>
    <w:rsid w:val="00F600AF"/>
    <w:rsid w:val="00F6012A"/>
    <w:rsid w:val="00F60355"/>
    <w:rsid w:val="00F60FC5"/>
    <w:rsid w:val="00F615D4"/>
    <w:rsid w:val="00F6182A"/>
    <w:rsid w:val="00F61F86"/>
    <w:rsid w:val="00F6251E"/>
    <w:rsid w:val="00F62ED9"/>
    <w:rsid w:val="00F6306C"/>
    <w:rsid w:val="00F63274"/>
    <w:rsid w:val="00F63F63"/>
    <w:rsid w:val="00F64C76"/>
    <w:rsid w:val="00F657AB"/>
    <w:rsid w:val="00F65C12"/>
    <w:rsid w:val="00F65D86"/>
    <w:rsid w:val="00F6632B"/>
    <w:rsid w:val="00F66363"/>
    <w:rsid w:val="00F663D6"/>
    <w:rsid w:val="00F668F7"/>
    <w:rsid w:val="00F669BC"/>
    <w:rsid w:val="00F66B50"/>
    <w:rsid w:val="00F66BC6"/>
    <w:rsid w:val="00F66FF0"/>
    <w:rsid w:val="00F674CC"/>
    <w:rsid w:val="00F67629"/>
    <w:rsid w:val="00F67651"/>
    <w:rsid w:val="00F67A54"/>
    <w:rsid w:val="00F67FC1"/>
    <w:rsid w:val="00F70B0E"/>
    <w:rsid w:val="00F70FDD"/>
    <w:rsid w:val="00F71C66"/>
    <w:rsid w:val="00F71DEF"/>
    <w:rsid w:val="00F71F58"/>
    <w:rsid w:val="00F727BC"/>
    <w:rsid w:val="00F73306"/>
    <w:rsid w:val="00F7343C"/>
    <w:rsid w:val="00F738B4"/>
    <w:rsid w:val="00F74140"/>
    <w:rsid w:val="00F74161"/>
    <w:rsid w:val="00F742C5"/>
    <w:rsid w:val="00F75075"/>
    <w:rsid w:val="00F75DC6"/>
    <w:rsid w:val="00F762F3"/>
    <w:rsid w:val="00F81014"/>
    <w:rsid w:val="00F8124D"/>
    <w:rsid w:val="00F81587"/>
    <w:rsid w:val="00F8160F"/>
    <w:rsid w:val="00F8200D"/>
    <w:rsid w:val="00F8224A"/>
    <w:rsid w:val="00F82652"/>
    <w:rsid w:val="00F829EB"/>
    <w:rsid w:val="00F82A13"/>
    <w:rsid w:val="00F82ABD"/>
    <w:rsid w:val="00F82B3A"/>
    <w:rsid w:val="00F8375A"/>
    <w:rsid w:val="00F839D0"/>
    <w:rsid w:val="00F83D01"/>
    <w:rsid w:val="00F846A9"/>
    <w:rsid w:val="00F84867"/>
    <w:rsid w:val="00F84CFC"/>
    <w:rsid w:val="00F84F11"/>
    <w:rsid w:val="00F85072"/>
    <w:rsid w:val="00F851FC"/>
    <w:rsid w:val="00F85569"/>
    <w:rsid w:val="00F856AE"/>
    <w:rsid w:val="00F8588A"/>
    <w:rsid w:val="00F859F2"/>
    <w:rsid w:val="00F85AD5"/>
    <w:rsid w:val="00F86008"/>
    <w:rsid w:val="00F865EA"/>
    <w:rsid w:val="00F86799"/>
    <w:rsid w:val="00F86E41"/>
    <w:rsid w:val="00F872FE"/>
    <w:rsid w:val="00F87374"/>
    <w:rsid w:val="00F87416"/>
    <w:rsid w:val="00F8764F"/>
    <w:rsid w:val="00F901A5"/>
    <w:rsid w:val="00F90B14"/>
    <w:rsid w:val="00F90BB0"/>
    <w:rsid w:val="00F90DE4"/>
    <w:rsid w:val="00F91775"/>
    <w:rsid w:val="00F9186D"/>
    <w:rsid w:val="00F91BC3"/>
    <w:rsid w:val="00F91F9E"/>
    <w:rsid w:val="00F921FD"/>
    <w:rsid w:val="00F9268E"/>
    <w:rsid w:val="00F92A03"/>
    <w:rsid w:val="00F931E5"/>
    <w:rsid w:val="00F93464"/>
    <w:rsid w:val="00F9427D"/>
    <w:rsid w:val="00F944E3"/>
    <w:rsid w:val="00F94AF1"/>
    <w:rsid w:val="00F95008"/>
    <w:rsid w:val="00F950B9"/>
    <w:rsid w:val="00F95370"/>
    <w:rsid w:val="00F9551F"/>
    <w:rsid w:val="00F95557"/>
    <w:rsid w:val="00F95D6C"/>
    <w:rsid w:val="00F95F9F"/>
    <w:rsid w:val="00F969A5"/>
    <w:rsid w:val="00F96ECB"/>
    <w:rsid w:val="00F976B6"/>
    <w:rsid w:val="00F978D8"/>
    <w:rsid w:val="00F97AF7"/>
    <w:rsid w:val="00F97E34"/>
    <w:rsid w:val="00FA0242"/>
    <w:rsid w:val="00FA0632"/>
    <w:rsid w:val="00FA0810"/>
    <w:rsid w:val="00FA0A9A"/>
    <w:rsid w:val="00FA0E7B"/>
    <w:rsid w:val="00FA0FDF"/>
    <w:rsid w:val="00FA1256"/>
    <w:rsid w:val="00FA2A38"/>
    <w:rsid w:val="00FA2B3A"/>
    <w:rsid w:val="00FA2BE5"/>
    <w:rsid w:val="00FA2C95"/>
    <w:rsid w:val="00FA3251"/>
    <w:rsid w:val="00FA32F1"/>
    <w:rsid w:val="00FA339E"/>
    <w:rsid w:val="00FA3580"/>
    <w:rsid w:val="00FA3607"/>
    <w:rsid w:val="00FA376B"/>
    <w:rsid w:val="00FA3B3B"/>
    <w:rsid w:val="00FA449C"/>
    <w:rsid w:val="00FA4FDB"/>
    <w:rsid w:val="00FA50CC"/>
    <w:rsid w:val="00FA5225"/>
    <w:rsid w:val="00FA597F"/>
    <w:rsid w:val="00FA5C62"/>
    <w:rsid w:val="00FA61F1"/>
    <w:rsid w:val="00FA62AB"/>
    <w:rsid w:val="00FA62D1"/>
    <w:rsid w:val="00FA674B"/>
    <w:rsid w:val="00FA697C"/>
    <w:rsid w:val="00FA6A70"/>
    <w:rsid w:val="00FA769B"/>
    <w:rsid w:val="00FA7E4C"/>
    <w:rsid w:val="00FB0061"/>
    <w:rsid w:val="00FB00D0"/>
    <w:rsid w:val="00FB01EC"/>
    <w:rsid w:val="00FB02D5"/>
    <w:rsid w:val="00FB04E5"/>
    <w:rsid w:val="00FB0C57"/>
    <w:rsid w:val="00FB156F"/>
    <w:rsid w:val="00FB1A64"/>
    <w:rsid w:val="00FB1CBC"/>
    <w:rsid w:val="00FB1CE7"/>
    <w:rsid w:val="00FB1D35"/>
    <w:rsid w:val="00FB1ED5"/>
    <w:rsid w:val="00FB207B"/>
    <w:rsid w:val="00FB23BA"/>
    <w:rsid w:val="00FB261A"/>
    <w:rsid w:val="00FB29AE"/>
    <w:rsid w:val="00FB29DC"/>
    <w:rsid w:val="00FB3B3E"/>
    <w:rsid w:val="00FB3BE3"/>
    <w:rsid w:val="00FB41D9"/>
    <w:rsid w:val="00FB45A5"/>
    <w:rsid w:val="00FB4E28"/>
    <w:rsid w:val="00FB524F"/>
    <w:rsid w:val="00FB58E4"/>
    <w:rsid w:val="00FB5B80"/>
    <w:rsid w:val="00FB5EDC"/>
    <w:rsid w:val="00FB60F5"/>
    <w:rsid w:val="00FB6556"/>
    <w:rsid w:val="00FB673E"/>
    <w:rsid w:val="00FB6CD3"/>
    <w:rsid w:val="00FB77BC"/>
    <w:rsid w:val="00FC0360"/>
    <w:rsid w:val="00FC08E1"/>
    <w:rsid w:val="00FC0F2A"/>
    <w:rsid w:val="00FC1038"/>
    <w:rsid w:val="00FC14E3"/>
    <w:rsid w:val="00FC1607"/>
    <w:rsid w:val="00FC2186"/>
    <w:rsid w:val="00FC2623"/>
    <w:rsid w:val="00FC2FD5"/>
    <w:rsid w:val="00FC3B4D"/>
    <w:rsid w:val="00FC3DD2"/>
    <w:rsid w:val="00FC4A7B"/>
    <w:rsid w:val="00FC5481"/>
    <w:rsid w:val="00FC66AA"/>
    <w:rsid w:val="00FC66DB"/>
    <w:rsid w:val="00FC6A12"/>
    <w:rsid w:val="00FC6DA4"/>
    <w:rsid w:val="00FC71BE"/>
    <w:rsid w:val="00FD0320"/>
    <w:rsid w:val="00FD056E"/>
    <w:rsid w:val="00FD05AB"/>
    <w:rsid w:val="00FD05FE"/>
    <w:rsid w:val="00FD071D"/>
    <w:rsid w:val="00FD10C6"/>
    <w:rsid w:val="00FD1D89"/>
    <w:rsid w:val="00FD1DB4"/>
    <w:rsid w:val="00FD1ED8"/>
    <w:rsid w:val="00FD222E"/>
    <w:rsid w:val="00FD25A8"/>
    <w:rsid w:val="00FD2751"/>
    <w:rsid w:val="00FD28CF"/>
    <w:rsid w:val="00FD2EE0"/>
    <w:rsid w:val="00FD331D"/>
    <w:rsid w:val="00FD3666"/>
    <w:rsid w:val="00FD3BC3"/>
    <w:rsid w:val="00FD4BC8"/>
    <w:rsid w:val="00FD4DC2"/>
    <w:rsid w:val="00FD504D"/>
    <w:rsid w:val="00FD5738"/>
    <w:rsid w:val="00FD5E05"/>
    <w:rsid w:val="00FD63C3"/>
    <w:rsid w:val="00FD671D"/>
    <w:rsid w:val="00FD6C45"/>
    <w:rsid w:val="00FD757B"/>
    <w:rsid w:val="00FD75E1"/>
    <w:rsid w:val="00FD7745"/>
    <w:rsid w:val="00FD78BC"/>
    <w:rsid w:val="00FD7E6F"/>
    <w:rsid w:val="00FD7F2A"/>
    <w:rsid w:val="00FD7F4D"/>
    <w:rsid w:val="00FE0A2C"/>
    <w:rsid w:val="00FE0B6E"/>
    <w:rsid w:val="00FE122F"/>
    <w:rsid w:val="00FE126E"/>
    <w:rsid w:val="00FE17A7"/>
    <w:rsid w:val="00FE1FA4"/>
    <w:rsid w:val="00FE26A5"/>
    <w:rsid w:val="00FE2BE4"/>
    <w:rsid w:val="00FE2F77"/>
    <w:rsid w:val="00FE3C7B"/>
    <w:rsid w:val="00FE51F3"/>
    <w:rsid w:val="00FE7648"/>
    <w:rsid w:val="00FE7D68"/>
    <w:rsid w:val="00FF030E"/>
    <w:rsid w:val="00FF0B99"/>
    <w:rsid w:val="00FF0E36"/>
    <w:rsid w:val="00FF14C3"/>
    <w:rsid w:val="00FF1695"/>
    <w:rsid w:val="00FF2FDC"/>
    <w:rsid w:val="00FF30BD"/>
    <w:rsid w:val="00FF32A1"/>
    <w:rsid w:val="00FF338D"/>
    <w:rsid w:val="00FF3730"/>
    <w:rsid w:val="00FF37A0"/>
    <w:rsid w:val="00FF381B"/>
    <w:rsid w:val="00FF391E"/>
    <w:rsid w:val="00FF43AC"/>
    <w:rsid w:val="00FF46FD"/>
    <w:rsid w:val="00FF575F"/>
    <w:rsid w:val="00FF5DFE"/>
    <w:rsid w:val="00FF6135"/>
    <w:rsid w:val="00FF61EA"/>
    <w:rsid w:val="00FF67B0"/>
    <w:rsid w:val="00FF6B34"/>
    <w:rsid w:val="00FF7012"/>
    <w:rsid w:val="00FF718D"/>
    <w:rsid w:val="00FF773B"/>
    <w:rsid w:val="0171B375"/>
    <w:rsid w:val="01AC10A6"/>
    <w:rsid w:val="05E69C5D"/>
    <w:rsid w:val="06969BB2"/>
    <w:rsid w:val="089DFC1F"/>
    <w:rsid w:val="13CD170A"/>
    <w:rsid w:val="1462ED82"/>
    <w:rsid w:val="1768378B"/>
    <w:rsid w:val="19BD245A"/>
    <w:rsid w:val="1A259F24"/>
    <w:rsid w:val="1D511E00"/>
    <w:rsid w:val="1E093850"/>
    <w:rsid w:val="1E9A169A"/>
    <w:rsid w:val="1FF83A87"/>
    <w:rsid w:val="24E8C063"/>
    <w:rsid w:val="275EEF16"/>
    <w:rsid w:val="31508EE7"/>
    <w:rsid w:val="34DF805A"/>
    <w:rsid w:val="38017793"/>
    <w:rsid w:val="388D9413"/>
    <w:rsid w:val="39B167C6"/>
    <w:rsid w:val="40F23FC2"/>
    <w:rsid w:val="42136B49"/>
    <w:rsid w:val="4724EDC3"/>
    <w:rsid w:val="47EC7244"/>
    <w:rsid w:val="4880E3C3"/>
    <w:rsid w:val="49AAF50A"/>
    <w:rsid w:val="4CB1D623"/>
    <w:rsid w:val="4E18D193"/>
    <w:rsid w:val="5578F310"/>
    <w:rsid w:val="578B798C"/>
    <w:rsid w:val="588B5B61"/>
    <w:rsid w:val="59AA20B4"/>
    <w:rsid w:val="5B6B6E33"/>
    <w:rsid w:val="5B7EB0EA"/>
    <w:rsid w:val="5D42408B"/>
    <w:rsid w:val="5DBC6DCA"/>
    <w:rsid w:val="65CFB352"/>
    <w:rsid w:val="672A89B1"/>
    <w:rsid w:val="6922B635"/>
    <w:rsid w:val="6967AD24"/>
    <w:rsid w:val="6B6011FB"/>
    <w:rsid w:val="6BD53B3A"/>
    <w:rsid w:val="70475D1B"/>
    <w:rsid w:val="71999668"/>
    <w:rsid w:val="71AEBD9B"/>
    <w:rsid w:val="7890C4F3"/>
    <w:rsid w:val="78EB1F7E"/>
    <w:rsid w:val="7B5C9FB6"/>
    <w:rsid w:val="7FFE588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F2F4E"/>
  <w15:docId w15:val="{878C2E13-353B-401F-8078-42256976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7E7"/>
    <w:rPr>
      <w:rFonts w:eastAsiaTheme="minorEastAsia"/>
    </w:rPr>
  </w:style>
  <w:style w:type="paragraph" w:styleId="Titolo1">
    <w:name w:val="heading 1"/>
    <w:basedOn w:val="Normale"/>
    <w:next w:val="Normale"/>
    <w:link w:val="Titolo1Carattere"/>
    <w:qFormat/>
    <w:rsid w:val="00356BCB"/>
    <w:pPr>
      <w:keepNext/>
      <w:spacing w:line="360" w:lineRule="auto"/>
      <w:jc w:val="center"/>
      <w:outlineLvl w:val="0"/>
    </w:pPr>
    <w:rPr>
      <w:rFonts w:eastAsia="Times New Roman" w:cs="Times New Roman"/>
      <w:b/>
      <w:sz w:val="20"/>
      <w:szCs w:val="20"/>
      <w:lang w:eastAsia="it-IT"/>
    </w:rPr>
  </w:style>
  <w:style w:type="paragraph" w:styleId="Titolo2">
    <w:name w:val="heading 2"/>
    <w:basedOn w:val="Normale"/>
    <w:next w:val="Normale"/>
    <w:link w:val="Titolo2Carattere"/>
    <w:qFormat/>
    <w:rsid w:val="00504151"/>
    <w:pPr>
      <w:keepNext/>
      <w:spacing w:line="360" w:lineRule="auto"/>
      <w:outlineLvl w:val="1"/>
    </w:pPr>
    <w:rPr>
      <w:rFonts w:eastAsia="Times New Roman" w:cs="Times New Roman"/>
      <w:b/>
      <w:i/>
      <w:sz w:val="20"/>
      <w:szCs w:val="20"/>
      <w:lang w:eastAsia="it-IT"/>
    </w:rPr>
  </w:style>
  <w:style w:type="paragraph" w:styleId="Titolo3">
    <w:name w:val="heading 3"/>
    <w:basedOn w:val="Normale"/>
    <w:next w:val="Normale"/>
    <w:link w:val="Titolo3Carattere"/>
    <w:qFormat/>
    <w:rsid w:val="008D77E7"/>
    <w:pPr>
      <w:keepNext/>
      <w:spacing w:line="360" w:lineRule="auto"/>
      <w:outlineLvl w:val="2"/>
    </w:pPr>
    <w:rPr>
      <w:rFonts w:eastAsia="Times New Roman" w:cs="Times New Roman"/>
      <w:b/>
      <w:i/>
      <w:sz w:val="20"/>
      <w:szCs w:val="20"/>
      <w:lang w:eastAsia="it-IT"/>
    </w:rPr>
  </w:style>
  <w:style w:type="paragraph" w:styleId="Titolo4">
    <w:name w:val="heading 4"/>
    <w:basedOn w:val="Normale"/>
    <w:next w:val="Normale"/>
    <w:link w:val="Titolo4Carattere"/>
    <w:uiPriority w:val="9"/>
    <w:semiHidden/>
    <w:unhideWhenUsed/>
    <w:qFormat/>
    <w:rsid w:val="00923BFE"/>
    <w:pPr>
      <w:keepNext/>
      <w:spacing w:before="240" w:after="60"/>
      <w:outlineLvl w:val="3"/>
    </w:pPr>
    <w:rPr>
      <w:rFonts w:ascii="Calibri" w:eastAsia="Times New Roman" w:hAnsi="Calibri" w:cs="Times New Roman"/>
      <w:b/>
      <w:bCs/>
      <w:sz w:val="28"/>
      <w:szCs w:val="28"/>
      <w:lang w:val="en-GB" w:eastAsia="it-IT"/>
    </w:rPr>
  </w:style>
  <w:style w:type="paragraph" w:styleId="Titolo5">
    <w:name w:val="heading 5"/>
    <w:basedOn w:val="Normale"/>
    <w:next w:val="Normale"/>
    <w:link w:val="Titolo5Carattere"/>
    <w:uiPriority w:val="9"/>
    <w:unhideWhenUsed/>
    <w:qFormat/>
    <w:rsid w:val="008A34E4"/>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36C5"/>
    <w:pPr>
      <w:tabs>
        <w:tab w:val="center" w:pos="4819"/>
        <w:tab w:val="right" w:pos="9638"/>
      </w:tabs>
    </w:pPr>
  </w:style>
  <w:style w:type="character" w:customStyle="1" w:styleId="IntestazioneCarattere">
    <w:name w:val="Intestazione Carattere"/>
    <w:basedOn w:val="Carpredefinitoparagrafo"/>
    <w:link w:val="Intestazione"/>
    <w:uiPriority w:val="99"/>
    <w:rsid w:val="00E736C5"/>
    <w:rPr>
      <w:rFonts w:eastAsiaTheme="minorEastAsia"/>
    </w:rPr>
  </w:style>
  <w:style w:type="paragraph" w:styleId="Pidipagina">
    <w:name w:val="footer"/>
    <w:basedOn w:val="Normale"/>
    <w:link w:val="PidipaginaCarattere"/>
    <w:uiPriority w:val="99"/>
    <w:unhideWhenUsed/>
    <w:rsid w:val="00E736C5"/>
    <w:pPr>
      <w:tabs>
        <w:tab w:val="center" w:pos="4819"/>
        <w:tab w:val="right" w:pos="9638"/>
      </w:tabs>
    </w:pPr>
  </w:style>
  <w:style w:type="character" w:customStyle="1" w:styleId="PidipaginaCarattere">
    <w:name w:val="Piè di pagina Carattere"/>
    <w:basedOn w:val="Carpredefinitoparagrafo"/>
    <w:link w:val="Pidipagina"/>
    <w:uiPriority w:val="99"/>
    <w:rsid w:val="00E736C5"/>
    <w:rPr>
      <w:rFonts w:eastAsiaTheme="minorEastAsia"/>
    </w:rPr>
  </w:style>
  <w:style w:type="character" w:customStyle="1" w:styleId="normaltextrun1">
    <w:name w:val="normaltextrun1"/>
    <w:rsid w:val="00E736C5"/>
  </w:style>
  <w:style w:type="paragraph" w:styleId="Paragrafoelenco">
    <w:name w:val="List Paragraph"/>
    <w:aliases w:val="Bullet edison,Paragrafo elenco 2"/>
    <w:basedOn w:val="Normale"/>
    <w:link w:val="ParagrafoelencoCarattere"/>
    <w:uiPriority w:val="99"/>
    <w:qFormat/>
    <w:rsid w:val="00E3740B"/>
    <w:pPr>
      <w:ind w:left="720"/>
      <w:contextualSpacing/>
    </w:pPr>
  </w:style>
  <w:style w:type="paragraph" w:styleId="Corpotesto">
    <w:name w:val="Body Text"/>
    <w:basedOn w:val="Normale"/>
    <w:link w:val="CorpotestoCarattere"/>
    <w:qFormat/>
    <w:rsid w:val="000759C9"/>
    <w:pPr>
      <w:widowControl w:val="0"/>
      <w:autoSpaceDE w:val="0"/>
      <w:autoSpaceDN w:val="0"/>
      <w:spacing w:before="121"/>
      <w:ind w:left="112"/>
      <w:jc w:val="both"/>
    </w:pPr>
    <w:rPr>
      <w:rFonts w:ascii="Calibri" w:eastAsia="Calibri" w:hAnsi="Calibri" w:cs="Calibri"/>
      <w:sz w:val="22"/>
      <w:szCs w:val="22"/>
      <w:lang w:eastAsia="it-IT" w:bidi="it-IT"/>
    </w:rPr>
  </w:style>
  <w:style w:type="character" w:customStyle="1" w:styleId="CorpotestoCarattere">
    <w:name w:val="Corpo testo Carattere"/>
    <w:basedOn w:val="Carpredefinitoparagrafo"/>
    <w:link w:val="Corpotesto"/>
    <w:rsid w:val="000759C9"/>
    <w:rPr>
      <w:rFonts w:ascii="Calibri" w:eastAsia="Calibri" w:hAnsi="Calibri" w:cs="Calibri"/>
      <w:sz w:val="22"/>
      <w:szCs w:val="22"/>
      <w:lang w:eastAsia="it-IT" w:bidi="it-IT"/>
    </w:rPr>
  </w:style>
  <w:style w:type="paragraph" w:styleId="Testofumetto">
    <w:name w:val="Balloon Text"/>
    <w:basedOn w:val="Normale"/>
    <w:link w:val="TestofumettoCarattere"/>
    <w:uiPriority w:val="99"/>
    <w:unhideWhenUsed/>
    <w:rsid w:val="001E0771"/>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1E0771"/>
    <w:rPr>
      <w:rFonts w:ascii="Segoe UI" w:eastAsiaTheme="minorEastAsia" w:hAnsi="Segoe UI" w:cs="Segoe UI"/>
      <w:sz w:val="18"/>
      <w:szCs w:val="18"/>
    </w:rPr>
  </w:style>
  <w:style w:type="character" w:customStyle="1" w:styleId="Titolo5Carattere">
    <w:name w:val="Titolo 5 Carattere"/>
    <w:basedOn w:val="Carpredefinitoparagrafo"/>
    <w:link w:val="Titolo5"/>
    <w:uiPriority w:val="9"/>
    <w:rsid w:val="008A34E4"/>
    <w:rPr>
      <w:rFonts w:asciiTheme="majorHAnsi" w:eastAsiaTheme="majorEastAsia" w:hAnsiTheme="majorHAnsi" w:cstheme="majorBidi"/>
      <w:color w:val="2F5496" w:themeColor="accent1" w:themeShade="BF"/>
      <w:sz w:val="22"/>
      <w:szCs w:val="22"/>
    </w:rPr>
  </w:style>
  <w:style w:type="character" w:styleId="Collegamentoipertestuale">
    <w:name w:val="Hyperlink"/>
    <w:basedOn w:val="Carpredefinitoparagrafo"/>
    <w:uiPriority w:val="99"/>
    <w:unhideWhenUsed/>
    <w:rsid w:val="008A34E4"/>
    <w:rPr>
      <w:color w:val="0563C1" w:themeColor="hyperlink"/>
      <w:u w:val="single"/>
    </w:rPr>
  </w:style>
  <w:style w:type="character" w:customStyle="1" w:styleId="UnresolvedMention">
    <w:name w:val="Unresolved Mention"/>
    <w:basedOn w:val="Carpredefinitoparagrafo"/>
    <w:uiPriority w:val="99"/>
    <w:unhideWhenUsed/>
    <w:rsid w:val="008A34E4"/>
    <w:rPr>
      <w:color w:val="605E5C"/>
      <w:shd w:val="clear" w:color="auto" w:fill="E1DFDD"/>
    </w:rPr>
  </w:style>
  <w:style w:type="paragraph" w:customStyle="1" w:styleId="Default">
    <w:name w:val="Default"/>
    <w:qFormat/>
    <w:rsid w:val="008A34E4"/>
    <w:pPr>
      <w:suppressAutoHyphens/>
    </w:pPr>
    <w:rPr>
      <w:rFonts w:ascii="Times New Roman" w:eastAsia="Calibri" w:hAnsi="Times New Roman" w:cs="Times New Roman"/>
      <w:color w:val="000000"/>
    </w:rPr>
  </w:style>
  <w:style w:type="character" w:styleId="Rimandocommento">
    <w:name w:val="annotation reference"/>
    <w:basedOn w:val="Carpredefinitoparagrafo"/>
    <w:uiPriority w:val="99"/>
    <w:unhideWhenUsed/>
    <w:rsid w:val="008A34E4"/>
    <w:rPr>
      <w:sz w:val="16"/>
      <w:szCs w:val="16"/>
    </w:rPr>
  </w:style>
  <w:style w:type="paragraph" w:styleId="Testocommento">
    <w:name w:val="annotation text"/>
    <w:basedOn w:val="Normale"/>
    <w:link w:val="TestocommentoCarattere"/>
    <w:uiPriority w:val="99"/>
    <w:unhideWhenUsed/>
    <w:rsid w:val="008A34E4"/>
    <w:pPr>
      <w:spacing w:after="160"/>
    </w:pPr>
    <w:rPr>
      <w:rFonts w:eastAsiaTheme="minorHAnsi"/>
      <w:sz w:val="20"/>
      <w:szCs w:val="20"/>
    </w:rPr>
  </w:style>
  <w:style w:type="character" w:customStyle="1" w:styleId="TestocommentoCarattere">
    <w:name w:val="Testo commento Carattere"/>
    <w:basedOn w:val="Carpredefinitoparagrafo"/>
    <w:link w:val="Testocommento"/>
    <w:uiPriority w:val="99"/>
    <w:rsid w:val="008A34E4"/>
    <w:rPr>
      <w:sz w:val="20"/>
      <w:szCs w:val="20"/>
    </w:rPr>
  </w:style>
  <w:style w:type="paragraph" w:styleId="Soggettocommento">
    <w:name w:val="annotation subject"/>
    <w:basedOn w:val="Testocommento"/>
    <w:next w:val="Testocommento"/>
    <w:link w:val="SoggettocommentoCarattere"/>
    <w:uiPriority w:val="99"/>
    <w:unhideWhenUsed/>
    <w:rsid w:val="008A34E4"/>
    <w:rPr>
      <w:b/>
      <w:bCs/>
    </w:rPr>
  </w:style>
  <w:style w:type="character" w:customStyle="1" w:styleId="SoggettocommentoCarattere">
    <w:name w:val="Soggetto commento Carattere"/>
    <w:basedOn w:val="TestocommentoCarattere"/>
    <w:link w:val="Soggettocommento"/>
    <w:uiPriority w:val="99"/>
    <w:rsid w:val="008A34E4"/>
    <w:rPr>
      <w:b/>
      <w:bCs/>
      <w:sz w:val="20"/>
      <w:szCs w:val="20"/>
    </w:rPr>
  </w:style>
  <w:style w:type="character" w:customStyle="1" w:styleId="ParagrafoelencoCarattere">
    <w:name w:val="Paragrafo elenco Carattere"/>
    <w:aliases w:val="Bullet edison Carattere,Paragrafo elenco 2 Carattere"/>
    <w:basedOn w:val="Carpredefinitoparagrafo"/>
    <w:link w:val="Paragrafoelenco"/>
    <w:uiPriority w:val="99"/>
    <w:qFormat/>
    <w:locked/>
    <w:rsid w:val="008A34E4"/>
    <w:rPr>
      <w:rFonts w:eastAsiaTheme="minorEastAsia"/>
    </w:rPr>
  </w:style>
  <w:style w:type="paragraph" w:styleId="Puntoelenco">
    <w:name w:val="List Bullet"/>
    <w:basedOn w:val="Normale"/>
    <w:uiPriority w:val="99"/>
    <w:unhideWhenUsed/>
    <w:rsid w:val="008A34E4"/>
    <w:pPr>
      <w:numPr>
        <w:numId w:val="6"/>
      </w:numPr>
      <w:spacing w:after="160" w:line="259" w:lineRule="auto"/>
      <w:contextualSpacing/>
    </w:pPr>
    <w:rPr>
      <w:rFonts w:eastAsiaTheme="minorHAnsi"/>
      <w:sz w:val="22"/>
      <w:szCs w:val="22"/>
    </w:rPr>
  </w:style>
  <w:style w:type="paragraph" w:styleId="NormaleWeb">
    <w:name w:val="Normal (Web)"/>
    <w:basedOn w:val="Normale"/>
    <w:uiPriority w:val="99"/>
    <w:unhideWhenUsed/>
    <w:rsid w:val="008A34E4"/>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99"/>
    <w:qFormat/>
    <w:rsid w:val="008A34E4"/>
    <w:rPr>
      <w:b/>
      <w:bCs/>
    </w:rPr>
  </w:style>
  <w:style w:type="table" w:styleId="Grigliatabella">
    <w:name w:val="Table Grid"/>
    <w:basedOn w:val="Tabellanormale"/>
    <w:uiPriority w:val="39"/>
    <w:rsid w:val="008A34E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e">
    <w:name w:val="Revision"/>
    <w:hidden/>
    <w:uiPriority w:val="99"/>
    <w:semiHidden/>
    <w:rsid w:val="008A34E4"/>
    <w:rPr>
      <w:sz w:val="22"/>
      <w:szCs w:val="22"/>
    </w:rPr>
  </w:style>
  <w:style w:type="table" w:customStyle="1" w:styleId="Grigliatabella1">
    <w:name w:val="Griglia tabella1"/>
    <w:basedOn w:val="Tabellanormale"/>
    <w:next w:val="Grigliatabella"/>
    <w:uiPriority w:val="99"/>
    <w:rsid w:val="008A34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8A34E4"/>
  </w:style>
  <w:style w:type="character" w:customStyle="1" w:styleId="eop">
    <w:name w:val="eop"/>
    <w:basedOn w:val="Carpredefinitoparagrafo"/>
    <w:rsid w:val="008A34E4"/>
  </w:style>
  <w:style w:type="paragraph" w:customStyle="1" w:styleId="CM6">
    <w:name w:val="CM6"/>
    <w:basedOn w:val="Default"/>
    <w:next w:val="Default"/>
    <w:uiPriority w:val="99"/>
    <w:rsid w:val="00A10E9D"/>
    <w:rPr>
      <w:color w:val="00000A"/>
    </w:rPr>
  </w:style>
  <w:style w:type="character" w:customStyle="1" w:styleId="Mention">
    <w:name w:val="Mention"/>
    <w:basedOn w:val="Carpredefinitoparagrafo"/>
    <w:uiPriority w:val="99"/>
    <w:unhideWhenUsed/>
    <w:rsid w:val="00754D0F"/>
    <w:rPr>
      <w:color w:val="2B579A"/>
      <w:shd w:val="clear" w:color="auto" w:fill="E1DFDD"/>
    </w:rPr>
  </w:style>
  <w:style w:type="paragraph" w:styleId="Testonotaapidipagina">
    <w:name w:val="footnote text"/>
    <w:basedOn w:val="Normale"/>
    <w:link w:val="TestonotaapidipaginaCarattere"/>
    <w:unhideWhenUsed/>
    <w:rsid w:val="00C36665"/>
    <w:rPr>
      <w:sz w:val="20"/>
      <w:szCs w:val="20"/>
    </w:rPr>
  </w:style>
  <w:style w:type="character" w:customStyle="1" w:styleId="TestonotaapidipaginaCarattere">
    <w:name w:val="Testo nota a piè di pagina Carattere"/>
    <w:basedOn w:val="Carpredefinitoparagrafo"/>
    <w:link w:val="Testonotaapidipagina"/>
    <w:rsid w:val="00C36665"/>
    <w:rPr>
      <w:rFonts w:eastAsiaTheme="minorEastAsia"/>
      <w:sz w:val="20"/>
      <w:szCs w:val="20"/>
    </w:rPr>
  </w:style>
  <w:style w:type="character" w:styleId="Rimandonotaapidipagina">
    <w:name w:val="footnote reference"/>
    <w:basedOn w:val="Carpredefinitoparagrafo"/>
    <w:uiPriority w:val="99"/>
    <w:semiHidden/>
    <w:unhideWhenUsed/>
    <w:rsid w:val="00C36665"/>
    <w:rPr>
      <w:vertAlign w:val="superscript"/>
    </w:rPr>
  </w:style>
  <w:style w:type="paragraph" w:customStyle="1" w:styleId="pf0">
    <w:name w:val="pf0"/>
    <w:basedOn w:val="Normale"/>
    <w:rsid w:val="00041D2A"/>
    <w:pPr>
      <w:spacing w:before="100" w:beforeAutospacing="1" w:after="100" w:afterAutospacing="1"/>
    </w:pPr>
    <w:rPr>
      <w:rFonts w:ascii="Times New Roman" w:eastAsia="Times New Roman" w:hAnsi="Times New Roman" w:cs="Times New Roman"/>
      <w:lang w:eastAsia="it-IT"/>
    </w:rPr>
  </w:style>
  <w:style w:type="character" w:customStyle="1" w:styleId="cf01">
    <w:name w:val="cf01"/>
    <w:basedOn w:val="Carpredefinitoparagrafo"/>
    <w:rsid w:val="00041D2A"/>
    <w:rPr>
      <w:rFonts w:ascii="Segoe UI" w:hAnsi="Segoe UI" w:cs="Segoe UI" w:hint="default"/>
      <w:sz w:val="18"/>
      <w:szCs w:val="18"/>
    </w:rPr>
  </w:style>
  <w:style w:type="paragraph" w:styleId="PreformattatoHTML">
    <w:name w:val="HTML Preformatted"/>
    <w:basedOn w:val="Normale"/>
    <w:link w:val="PreformattatoHTMLCarattere"/>
    <w:uiPriority w:val="99"/>
    <w:semiHidden/>
    <w:unhideWhenUsed/>
    <w:rsid w:val="00DC2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C29E0"/>
    <w:rPr>
      <w:rFonts w:ascii="Courier New" w:eastAsia="Times New Roman" w:hAnsi="Courier New" w:cs="Courier New"/>
      <w:sz w:val="20"/>
      <w:szCs w:val="20"/>
      <w:lang w:eastAsia="it-IT"/>
    </w:rPr>
  </w:style>
  <w:style w:type="table" w:styleId="Tabellaelenco3-colore6">
    <w:name w:val="List Table 3 Accent 6"/>
    <w:basedOn w:val="Tabellanormale"/>
    <w:uiPriority w:val="48"/>
    <w:rsid w:val="00057366"/>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itolo1Carattere">
    <w:name w:val="Titolo 1 Carattere"/>
    <w:basedOn w:val="Carpredefinitoparagrafo"/>
    <w:link w:val="Titolo1"/>
    <w:rsid w:val="00356BCB"/>
    <w:rPr>
      <w:rFonts w:eastAsia="Times New Roman" w:cs="Times New Roman"/>
      <w:b/>
      <w:sz w:val="20"/>
      <w:szCs w:val="20"/>
      <w:lang w:eastAsia="it-IT"/>
    </w:rPr>
  </w:style>
  <w:style w:type="character" w:customStyle="1" w:styleId="Titolo2Carattere">
    <w:name w:val="Titolo 2 Carattere"/>
    <w:basedOn w:val="Carpredefinitoparagrafo"/>
    <w:link w:val="Titolo2"/>
    <w:rsid w:val="00504151"/>
    <w:rPr>
      <w:rFonts w:eastAsia="Times New Roman" w:cs="Times New Roman"/>
      <w:b/>
      <w:i/>
      <w:sz w:val="20"/>
      <w:szCs w:val="20"/>
      <w:lang w:eastAsia="it-IT"/>
    </w:rPr>
  </w:style>
  <w:style w:type="character" w:customStyle="1" w:styleId="Titolo3Carattere">
    <w:name w:val="Titolo 3 Carattere"/>
    <w:basedOn w:val="Carpredefinitoparagrafo"/>
    <w:link w:val="Titolo3"/>
    <w:rsid w:val="008D77E7"/>
    <w:rPr>
      <w:rFonts w:eastAsia="Times New Roman" w:cs="Times New Roman"/>
      <w:b/>
      <w:i/>
      <w:sz w:val="20"/>
      <w:szCs w:val="20"/>
      <w:lang w:eastAsia="it-IT"/>
    </w:rPr>
  </w:style>
  <w:style w:type="character" w:customStyle="1" w:styleId="Titolo4Carattere">
    <w:name w:val="Titolo 4 Carattere"/>
    <w:basedOn w:val="Carpredefinitoparagrafo"/>
    <w:link w:val="Titolo4"/>
    <w:uiPriority w:val="9"/>
    <w:semiHidden/>
    <w:rsid w:val="00923BFE"/>
    <w:rPr>
      <w:rFonts w:ascii="Calibri" w:eastAsia="Times New Roman" w:hAnsi="Calibri" w:cs="Times New Roman"/>
      <w:b/>
      <w:bCs/>
      <w:sz w:val="28"/>
      <w:szCs w:val="28"/>
      <w:lang w:val="en-GB" w:eastAsia="it-IT"/>
    </w:rPr>
  </w:style>
  <w:style w:type="character" w:customStyle="1" w:styleId="CommentTextChar">
    <w:name w:val="Comment Text Char"/>
    <w:semiHidden/>
    <w:locked/>
    <w:rsid w:val="00923BFE"/>
    <w:rPr>
      <w:rFonts w:ascii="Calibri" w:hAnsi="Calibri" w:cs="Times New Roman"/>
      <w:sz w:val="20"/>
      <w:lang w:eastAsia="en-US"/>
    </w:rPr>
  </w:style>
  <w:style w:type="paragraph" w:customStyle="1" w:styleId="CM3">
    <w:name w:val="CM3"/>
    <w:basedOn w:val="Default"/>
    <w:next w:val="Default"/>
    <w:uiPriority w:val="99"/>
    <w:rsid w:val="00923BFE"/>
    <w:pPr>
      <w:spacing w:line="276" w:lineRule="atLeast"/>
    </w:pPr>
    <w:rPr>
      <w:rFonts w:eastAsia="Times New Roman"/>
      <w:color w:val="00000A"/>
    </w:rPr>
  </w:style>
  <w:style w:type="character" w:styleId="Numeropagina">
    <w:name w:val="page number"/>
    <w:uiPriority w:val="99"/>
    <w:rsid w:val="00923BFE"/>
    <w:rPr>
      <w:rFonts w:cs="Times New Roman"/>
    </w:rPr>
  </w:style>
  <w:style w:type="paragraph" w:customStyle="1" w:styleId="Grigliamedia1-Colore21">
    <w:name w:val="Griglia media 1 - Colore 21"/>
    <w:basedOn w:val="Normale"/>
    <w:uiPriority w:val="99"/>
    <w:rsid w:val="00923BFE"/>
    <w:pPr>
      <w:ind w:left="720"/>
      <w:contextualSpacing/>
    </w:pPr>
    <w:rPr>
      <w:rFonts w:ascii="Times New Roman" w:eastAsia="Times New Roman" w:hAnsi="Times New Roman" w:cs="Times New Roman"/>
      <w:lang w:eastAsia="it-IT"/>
    </w:rPr>
  </w:style>
  <w:style w:type="paragraph" w:customStyle="1" w:styleId="popolo">
    <w:name w:val="popolo"/>
    <w:basedOn w:val="Normale"/>
    <w:uiPriority w:val="99"/>
    <w:rsid w:val="00923BFE"/>
    <w:pPr>
      <w:spacing w:before="100" w:beforeAutospacing="1" w:after="100" w:afterAutospacing="1"/>
    </w:pPr>
    <w:rPr>
      <w:rFonts w:ascii="Times New Roman" w:eastAsia="Times New Roman" w:hAnsi="Times New Roman" w:cs="Times New Roman"/>
      <w:lang w:eastAsia="it-IT"/>
    </w:rPr>
  </w:style>
  <w:style w:type="paragraph" w:styleId="Mappadocumento">
    <w:name w:val="Document Map"/>
    <w:basedOn w:val="Normale"/>
    <w:link w:val="MappadocumentoCarattere"/>
    <w:uiPriority w:val="99"/>
    <w:rsid w:val="00923BFE"/>
    <w:pPr>
      <w:shd w:val="clear" w:color="auto" w:fill="000080"/>
    </w:pPr>
    <w:rPr>
      <w:rFonts w:ascii="Tahoma" w:eastAsia="Times New Roman" w:hAnsi="Tahoma" w:cs="Times New Roman"/>
      <w:sz w:val="20"/>
      <w:szCs w:val="20"/>
      <w:lang w:eastAsia="it-IT"/>
    </w:rPr>
  </w:style>
  <w:style w:type="character" w:customStyle="1" w:styleId="MappadocumentoCarattere">
    <w:name w:val="Mappa documento Carattere"/>
    <w:basedOn w:val="Carpredefinitoparagrafo"/>
    <w:link w:val="Mappadocumento"/>
    <w:uiPriority w:val="99"/>
    <w:rsid w:val="00923BFE"/>
    <w:rPr>
      <w:rFonts w:ascii="Tahoma" w:eastAsia="Times New Roman" w:hAnsi="Tahoma" w:cs="Times New Roman"/>
      <w:sz w:val="20"/>
      <w:szCs w:val="20"/>
      <w:shd w:val="clear" w:color="auto" w:fill="000080"/>
      <w:lang w:eastAsia="it-IT"/>
    </w:rPr>
  </w:style>
  <w:style w:type="character" w:styleId="Collegamentovisitato">
    <w:name w:val="FollowedHyperlink"/>
    <w:uiPriority w:val="99"/>
    <w:rsid w:val="00923BFE"/>
    <w:rPr>
      <w:rFonts w:cs="Times New Roman"/>
      <w:color w:val="800080"/>
      <w:u w:val="single"/>
    </w:rPr>
  </w:style>
  <w:style w:type="paragraph" w:customStyle="1" w:styleId="Elencoacolori-Colore11">
    <w:name w:val="Elenco a colori - Colore 11"/>
    <w:basedOn w:val="Normale"/>
    <w:uiPriority w:val="99"/>
    <w:rsid w:val="00923BFE"/>
    <w:pPr>
      <w:ind w:left="720"/>
      <w:contextualSpacing/>
    </w:pPr>
    <w:rPr>
      <w:rFonts w:ascii="Times New Roman" w:eastAsia="Times New Roman" w:hAnsi="Times New Roman" w:cs="Times New Roman"/>
      <w:lang w:eastAsia="it-IT"/>
    </w:rPr>
  </w:style>
  <w:style w:type="paragraph" w:styleId="Testonormale">
    <w:name w:val="Plain Text"/>
    <w:basedOn w:val="Normale"/>
    <w:link w:val="TestonormaleCarattere"/>
    <w:uiPriority w:val="99"/>
    <w:rsid w:val="00923BFE"/>
    <w:rPr>
      <w:rFonts w:ascii="Calibri" w:eastAsia="Times New Roman" w:hAnsi="Calibri" w:cs="Times New Roman"/>
      <w:sz w:val="21"/>
      <w:szCs w:val="21"/>
    </w:rPr>
  </w:style>
  <w:style w:type="character" w:customStyle="1" w:styleId="TestonormaleCarattere">
    <w:name w:val="Testo normale Carattere"/>
    <w:basedOn w:val="Carpredefinitoparagrafo"/>
    <w:link w:val="Testonormale"/>
    <w:uiPriority w:val="99"/>
    <w:rsid w:val="00923BFE"/>
    <w:rPr>
      <w:rFonts w:ascii="Calibri" w:eastAsia="Times New Roman" w:hAnsi="Calibri" w:cs="Times New Roman"/>
      <w:sz w:val="21"/>
      <w:szCs w:val="21"/>
    </w:rPr>
  </w:style>
  <w:style w:type="paragraph" w:customStyle="1" w:styleId="testoprg">
    <w:name w:val="testoprg"/>
    <w:basedOn w:val="Normale"/>
    <w:rsid w:val="00923BFE"/>
    <w:pPr>
      <w:overflowPunct w:val="0"/>
      <w:autoSpaceDE w:val="0"/>
      <w:autoSpaceDN w:val="0"/>
      <w:adjustRightInd w:val="0"/>
      <w:spacing w:line="360" w:lineRule="atLeast"/>
      <w:ind w:firstLine="993"/>
      <w:jc w:val="both"/>
      <w:textAlignment w:val="baseline"/>
    </w:pPr>
    <w:rPr>
      <w:rFonts w:ascii="AvantGarde" w:eastAsia="Times New Roman" w:hAnsi="AvantGarde" w:cs="Times New Roman"/>
      <w:sz w:val="21"/>
      <w:szCs w:val="20"/>
      <w:lang w:eastAsia="it-IT"/>
    </w:rPr>
  </w:style>
  <w:style w:type="character" w:customStyle="1" w:styleId="descrizione">
    <w:name w:val="descrizione"/>
    <w:rsid w:val="00923BFE"/>
    <w:rPr>
      <w:b/>
      <w:color w:val="5B76A0"/>
      <w:sz w:val="28"/>
    </w:rPr>
  </w:style>
  <w:style w:type="character" w:styleId="Enfasicorsivo">
    <w:name w:val="Emphasis"/>
    <w:qFormat/>
    <w:rsid w:val="00923BFE"/>
    <w:rPr>
      <w:rFonts w:cs="Times New Roman"/>
      <w:i/>
    </w:rPr>
  </w:style>
  <w:style w:type="paragraph" w:styleId="Titolo">
    <w:name w:val="Title"/>
    <w:basedOn w:val="Normale"/>
    <w:link w:val="TitoloCarattere"/>
    <w:uiPriority w:val="99"/>
    <w:qFormat/>
    <w:rsid w:val="00923BFE"/>
    <w:pPr>
      <w:jc w:val="center"/>
    </w:pPr>
    <w:rPr>
      <w:rFonts w:ascii="Times New Roman" w:eastAsia="Times New Roman" w:hAnsi="Times New Roman" w:cs="Times New Roman"/>
      <w:b/>
      <w:i/>
      <w:sz w:val="20"/>
      <w:szCs w:val="20"/>
      <w:lang w:eastAsia="it-IT"/>
    </w:rPr>
  </w:style>
  <w:style w:type="character" w:customStyle="1" w:styleId="TitoloCarattere">
    <w:name w:val="Titolo Carattere"/>
    <w:basedOn w:val="Carpredefinitoparagrafo"/>
    <w:link w:val="Titolo"/>
    <w:uiPriority w:val="99"/>
    <w:rsid w:val="00923BFE"/>
    <w:rPr>
      <w:rFonts w:ascii="Times New Roman" w:eastAsia="Times New Roman" w:hAnsi="Times New Roman" w:cs="Times New Roman"/>
      <w:b/>
      <w:i/>
      <w:sz w:val="20"/>
      <w:szCs w:val="20"/>
      <w:lang w:eastAsia="it-IT"/>
    </w:rPr>
  </w:style>
  <w:style w:type="paragraph" w:styleId="Rientrocorpodeltesto">
    <w:name w:val="Body Text Indent"/>
    <w:basedOn w:val="Normale"/>
    <w:link w:val="RientrocorpodeltestoCarattere"/>
    <w:uiPriority w:val="99"/>
    <w:rsid w:val="00923BFE"/>
    <w:pPr>
      <w:spacing w:after="120"/>
      <w:ind w:left="283"/>
    </w:pPr>
    <w:rPr>
      <w:rFonts w:ascii="Verdana" w:eastAsia="Times New Roman" w:hAnsi="Verdana" w:cs="Times New Roman"/>
      <w:sz w:val="20"/>
      <w:szCs w:val="20"/>
      <w:lang w:val="en-GB" w:eastAsia="it-IT"/>
    </w:rPr>
  </w:style>
  <w:style w:type="character" w:customStyle="1" w:styleId="RientrocorpodeltestoCarattere">
    <w:name w:val="Rientro corpo del testo Carattere"/>
    <w:basedOn w:val="Carpredefinitoparagrafo"/>
    <w:link w:val="Rientrocorpodeltesto"/>
    <w:uiPriority w:val="99"/>
    <w:rsid w:val="00923BFE"/>
    <w:rPr>
      <w:rFonts w:ascii="Verdana" w:eastAsia="Times New Roman" w:hAnsi="Verdana" w:cs="Times New Roman"/>
      <w:sz w:val="20"/>
      <w:szCs w:val="20"/>
      <w:lang w:val="en-GB" w:eastAsia="it-IT"/>
    </w:rPr>
  </w:style>
  <w:style w:type="paragraph" w:customStyle="1" w:styleId="Standard">
    <w:name w:val="Standard"/>
    <w:rsid w:val="00923BFE"/>
    <w:pPr>
      <w:suppressAutoHyphens/>
      <w:autoSpaceDN w:val="0"/>
      <w:textAlignment w:val="baseline"/>
    </w:pPr>
    <w:rPr>
      <w:rFonts w:ascii="Verdana" w:eastAsia="Times New Roman" w:hAnsi="Verdana" w:cs="Times New Roman"/>
      <w:kern w:val="3"/>
      <w:sz w:val="20"/>
      <w:szCs w:val="20"/>
      <w:lang w:val="en-GB" w:eastAsia="it-IT"/>
    </w:rPr>
  </w:style>
  <w:style w:type="numbering" w:customStyle="1" w:styleId="Nessunelenco1">
    <w:name w:val="Nessun elenco1"/>
    <w:next w:val="Nessunelenco"/>
    <w:uiPriority w:val="99"/>
    <w:semiHidden/>
    <w:unhideWhenUsed/>
    <w:rsid w:val="00923BFE"/>
  </w:style>
  <w:style w:type="character" w:customStyle="1" w:styleId="ng-binding">
    <w:name w:val="ng-binding"/>
    <w:basedOn w:val="Carpredefinitoparagrafo"/>
    <w:rsid w:val="00923BFE"/>
  </w:style>
  <w:style w:type="paragraph" w:styleId="Didascalia">
    <w:name w:val="caption"/>
    <w:basedOn w:val="Normale"/>
    <w:next w:val="Normale"/>
    <w:uiPriority w:val="35"/>
    <w:unhideWhenUsed/>
    <w:qFormat/>
    <w:rsid w:val="00923BFE"/>
    <w:pPr>
      <w:spacing w:before="240" w:after="120"/>
    </w:pPr>
    <w:rPr>
      <w:rFonts w:ascii="Calibri" w:eastAsia="Times New Roman" w:hAnsi="Calibri" w:cs="Times New Roman"/>
      <w:b/>
      <w:iCs/>
      <w:sz w:val="20"/>
      <w:szCs w:val="20"/>
      <w:lang w:val="en-GB" w:eastAsia="it-IT"/>
    </w:rPr>
  </w:style>
  <w:style w:type="paragraph" w:styleId="Nessunaspaziatura">
    <w:name w:val="No Spacing"/>
    <w:uiPriority w:val="1"/>
    <w:qFormat/>
    <w:rsid w:val="00923BFE"/>
    <w:rPr>
      <w:rFonts w:ascii="Calibri" w:eastAsia="Calibri" w:hAnsi="Calibri" w:cs="Times New Roman"/>
      <w:sz w:val="22"/>
      <w:szCs w:val="22"/>
    </w:rPr>
  </w:style>
  <w:style w:type="paragraph" w:customStyle="1" w:styleId="paragraph">
    <w:name w:val="paragraph"/>
    <w:basedOn w:val="Normale"/>
    <w:rsid w:val="00923BFE"/>
    <w:pPr>
      <w:spacing w:before="100" w:beforeAutospacing="1" w:after="100" w:afterAutospacing="1"/>
    </w:pPr>
    <w:rPr>
      <w:rFonts w:ascii="Times New Roman" w:eastAsia="Times New Roman" w:hAnsi="Times New Roman" w:cs="Times New Roman"/>
      <w:lang w:eastAsia="it-IT"/>
    </w:rPr>
  </w:style>
  <w:style w:type="character" w:customStyle="1" w:styleId="contextualspellingandgrammarerror">
    <w:name w:val="contextualspellingandgrammarerror"/>
    <w:rsid w:val="00923BFE"/>
  </w:style>
  <w:style w:type="character" w:customStyle="1" w:styleId="findhit">
    <w:name w:val="findhit"/>
    <w:rsid w:val="00923BFE"/>
  </w:style>
  <w:style w:type="character" w:customStyle="1" w:styleId="spellingerror">
    <w:name w:val="spellingerror"/>
    <w:rsid w:val="00923BFE"/>
  </w:style>
  <w:style w:type="paragraph" w:customStyle="1" w:styleId="TableParagraph">
    <w:name w:val="Table Paragraph"/>
    <w:basedOn w:val="Normale"/>
    <w:uiPriority w:val="1"/>
    <w:qFormat/>
    <w:rsid w:val="0008445B"/>
    <w:pPr>
      <w:widowControl w:val="0"/>
      <w:autoSpaceDE w:val="0"/>
      <w:autoSpaceDN w:val="0"/>
    </w:pPr>
    <w:rPr>
      <w:rFonts w:ascii="Calibri" w:eastAsia="Calibri" w:hAnsi="Calibri" w:cs="Calibri"/>
      <w:sz w:val="22"/>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853">
      <w:bodyDiv w:val="1"/>
      <w:marLeft w:val="0"/>
      <w:marRight w:val="0"/>
      <w:marTop w:val="0"/>
      <w:marBottom w:val="0"/>
      <w:divBdr>
        <w:top w:val="none" w:sz="0" w:space="0" w:color="auto"/>
        <w:left w:val="none" w:sz="0" w:space="0" w:color="auto"/>
        <w:bottom w:val="none" w:sz="0" w:space="0" w:color="auto"/>
        <w:right w:val="none" w:sz="0" w:space="0" w:color="auto"/>
      </w:divBdr>
    </w:div>
    <w:div w:id="21326654">
      <w:bodyDiv w:val="1"/>
      <w:marLeft w:val="0"/>
      <w:marRight w:val="0"/>
      <w:marTop w:val="0"/>
      <w:marBottom w:val="0"/>
      <w:divBdr>
        <w:top w:val="none" w:sz="0" w:space="0" w:color="auto"/>
        <w:left w:val="none" w:sz="0" w:space="0" w:color="auto"/>
        <w:bottom w:val="none" w:sz="0" w:space="0" w:color="auto"/>
        <w:right w:val="none" w:sz="0" w:space="0" w:color="auto"/>
      </w:divBdr>
    </w:div>
    <w:div w:id="41558256">
      <w:bodyDiv w:val="1"/>
      <w:marLeft w:val="0"/>
      <w:marRight w:val="0"/>
      <w:marTop w:val="0"/>
      <w:marBottom w:val="0"/>
      <w:divBdr>
        <w:top w:val="none" w:sz="0" w:space="0" w:color="auto"/>
        <w:left w:val="none" w:sz="0" w:space="0" w:color="auto"/>
        <w:bottom w:val="none" w:sz="0" w:space="0" w:color="auto"/>
        <w:right w:val="none" w:sz="0" w:space="0" w:color="auto"/>
      </w:divBdr>
    </w:div>
    <w:div w:id="46494141">
      <w:bodyDiv w:val="1"/>
      <w:marLeft w:val="0"/>
      <w:marRight w:val="0"/>
      <w:marTop w:val="0"/>
      <w:marBottom w:val="0"/>
      <w:divBdr>
        <w:top w:val="none" w:sz="0" w:space="0" w:color="auto"/>
        <w:left w:val="none" w:sz="0" w:space="0" w:color="auto"/>
        <w:bottom w:val="none" w:sz="0" w:space="0" w:color="auto"/>
        <w:right w:val="none" w:sz="0" w:space="0" w:color="auto"/>
      </w:divBdr>
      <w:divsChild>
        <w:div w:id="769856627">
          <w:marLeft w:val="0"/>
          <w:marRight w:val="0"/>
          <w:marTop w:val="0"/>
          <w:marBottom w:val="0"/>
          <w:divBdr>
            <w:top w:val="none" w:sz="0" w:space="0" w:color="auto"/>
            <w:left w:val="none" w:sz="0" w:space="0" w:color="auto"/>
            <w:bottom w:val="none" w:sz="0" w:space="0" w:color="auto"/>
            <w:right w:val="none" w:sz="0" w:space="0" w:color="auto"/>
          </w:divBdr>
        </w:div>
      </w:divsChild>
    </w:div>
    <w:div w:id="72122117">
      <w:bodyDiv w:val="1"/>
      <w:marLeft w:val="0"/>
      <w:marRight w:val="0"/>
      <w:marTop w:val="0"/>
      <w:marBottom w:val="0"/>
      <w:divBdr>
        <w:top w:val="none" w:sz="0" w:space="0" w:color="auto"/>
        <w:left w:val="none" w:sz="0" w:space="0" w:color="auto"/>
        <w:bottom w:val="none" w:sz="0" w:space="0" w:color="auto"/>
        <w:right w:val="none" w:sz="0" w:space="0" w:color="auto"/>
      </w:divBdr>
    </w:div>
    <w:div w:id="88815378">
      <w:bodyDiv w:val="1"/>
      <w:marLeft w:val="0"/>
      <w:marRight w:val="0"/>
      <w:marTop w:val="0"/>
      <w:marBottom w:val="0"/>
      <w:divBdr>
        <w:top w:val="none" w:sz="0" w:space="0" w:color="auto"/>
        <w:left w:val="none" w:sz="0" w:space="0" w:color="auto"/>
        <w:bottom w:val="none" w:sz="0" w:space="0" w:color="auto"/>
        <w:right w:val="none" w:sz="0" w:space="0" w:color="auto"/>
      </w:divBdr>
    </w:div>
    <w:div w:id="135027570">
      <w:bodyDiv w:val="1"/>
      <w:marLeft w:val="0"/>
      <w:marRight w:val="0"/>
      <w:marTop w:val="0"/>
      <w:marBottom w:val="0"/>
      <w:divBdr>
        <w:top w:val="none" w:sz="0" w:space="0" w:color="auto"/>
        <w:left w:val="none" w:sz="0" w:space="0" w:color="auto"/>
        <w:bottom w:val="none" w:sz="0" w:space="0" w:color="auto"/>
        <w:right w:val="none" w:sz="0" w:space="0" w:color="auto"/>
      </w:divBdr>
    </w:div>
    <w:div w:id="183179386">
      <w:bodyDiv w:val="1"/>
      <w:marLeft w:val="0"/>
      <w:marRight w:val="0"/>
      <w:marTop w:val="0"/>
      <w:marBottom w:val="0"/>
      <w:divBdr>
        <w:top w:val="none" w:sz="0" w:space="0" w:color="auto"/>
        <w:left w:val="none" w:sz="0" w:space="0" w:color="auto"/>
        <w:bottom w:val="none" w:sz="0" w:space="0" w:color="auto"/>
        <w:right w:val="none" w:sz="0" w:space="0" w:color="auto"/>
      </w:divBdr>
    </w:div>
    <w:div w:id="212281122">
      <w:bodyDiv w:val="1"/>
      <w:marLeft w:val="0"/>
      <w:marRight w:val="0"/>
      <w:marTop w:val="0"/>
      <w:marBottom w:val="0"/>
      <w:divBdr>
        <w:top w:val="none" w:sz="0" w:space="0" w:color="auto"/>
        <w:left w:val="none" w:sz="0" w:space="0" w:color="auto"/>
        <w:bottom w:val="none" w:sz="0" w:space="0" w:color="auto"/>
        <w:right w:val="none" w:sz="0" w:space="0" w:color="auto"/>
      </w:divBdr>
    </w:div>
    <w:div w:id="311643863">
      <w:bodyDiv w:val="1"/>
      <w:marLeft w:val="0"/>
      <w:marRight w:val="0"/>
      <w:marTop w:val="0"/>
      <w:marBottom w:val="0"/>
      <w:divBdr>
        <w:top w:val="none" w:sz="0" w:space="0" w:color="auto"/>
        <w:left w:val="none" w:sz="0" w:space="0" w:color="auto"/>
        <w:bottom w:val="none" w:sz="0" w:space="0" w:color="auto"/>
        <w:right w:val="none" w:sz="0" w:space="0" w:color="auto"/>
      </w:divBdr>
    </w:div>
    <w:div w:id="321809865">
      <w:bodyDiv w:val="1"/>
      <w:marLeft w:val="0"/>
      <w:marRight w:val="0"/>
      <w:marTop w:val="0"/>
      <w:marBottom w:val="0"/>
      <w:divBdr>
        <w:top w:val="none" w:sz="0" w:space="0" w:color="auto"/>
        <w:left w:val="none" w:sz="0" w:space="0" w:color="auto"/>
        <w:bottom w:val="none" w:sz="0" w:space="0" w:color="auto"/>
        <w:right w:val="none" w:sz="0" w:space="0" w:color="auto"/>
      </w:divBdr>
    </w:div>
    <w:div w:id="343749665">
      <w:bodyDiv w:val="1"/>
      <w:marLeft w:val="0"/>
      <w:marRight w:val="0"/>
      <w:marTop w:val="0"/>
      <w:marBottom w:val="0"/>
      <w:divBdr>
        <w:top w:val="none" w:sz="0" w:space="0" w:color="auto"/>
        <w:left w:val="none" w:sz="0" w:space="0" w:color="auto"/>
        <w:bottom w:val="none" w:sz="0" w:space="0" w:color="auto"/>
        <w:right w:val="none" w:sz="0" w:space="0" w:color="auto"/>
      </w:divBdr>
    </w:div>
    <w:div w:id="390813383">
      <w:bodyDiv w:val="1"/>
      <w:marLeft w:val="0"/>
      <w:marRight w:val="0"/>
      <w:marTop w:val="0"/>
      <w:marBottom w:val="0"/>
      <w:divBdr>
        <w:top w:val="none" w:sz="0" w:space="0" w:color="auto"/>
        <w:left w:val="none" w:sz="0" w:space="0" w:color="auto"/>
        <w:bottom w:val="none" w:sz="0" w:space="0" w:color="auto"/>
        <w:right w:val="none" w:sz="0" w:space="0" w:color="auto"/>
      </w:divBdr>
    </w:div>
    <w:div w:id="400687442">
      <w:bodyDiv w:val="1"/>
      <w:marLeft w:val="0"/>
      <w:marRight w:val="0"/>
      <w:marTop w:val="0"/>
      <w:marBottom w:val="0"/>
      <w:divBdr>
        <w:top w:val="none" w:sz="0" w:space="0" w:color="auto"/>
        <w:left w:val="none" w:sz="0" w:space="0" w:color="auto"/>
        <w:bottom w:val="none" w:sz="0" w:space="0" w:color="auto"/>
        <w:right w:val="none" w:sz="0" w:space="0" w:color="auto"/>
      </w:divBdr>
    </w:div>
    <w:div w:id="413167479">
      <w:bodyDiv w:val="1"/>
      <w:marLeft w:val="0"/>
      <w:marRight w:val="0"/>
      <w:marTop w:val="0"/>
      <w:marBottom w:val="0"/>
      <w:divBdr>
        <w:top w:val="none" w:sz="0" w:space="0" w:color="auto"/>
        <w:left w:val="none" w:sz="0" w:space="0" w:color="auto"/>
        <w:bottom w:val="none" w:sz="0" w:space="0" w:color="auto"/>
        <w:right w:val="none" w:sz="0" w:space="0" w:color="auto"/>
      </w:divBdr>
      <w:divsChild>
        <w:div w:id="1620641606">
          <w:marLeft w:val="0"/>
          <w:marRight w:val="0"/>
          <w:marTop w:val="0"/>
          <w:marBottom w:val="0"/>
          <w:divBdr>
            <w:top w:val="none" w:sz="0" w:space="0" w:color="auto"/>
            <w:left w:val="none" w:sz="0" w:space="0" w:color="auto"/>
            <w:bottom w:val="none" w:sz="0" w:space="0" w:color="auto"/>
            <w:right w:val="none" w:sz="0" w:space="0" w:color="auto"/>
          </w:divBdr>
        </w:div>
      </w:divsChild>
    </w:div>
    <w:div w:id="432743891">
      <w:bodyDiv w:val="1"/>
      <w:marLeft w:val="0"/>
      <w:marRight w:val="0"/>
      <w:marTop w:val="0"/>
      <w:marBottom w:val="0"/>
      <w:divBdr>
        <w:top w:val="none" w:sz="0" w:space="0" w:color="auto"/>
        <w:left w:val="none" w:sz="0" w:space="0" w:color="auto"/>
        <w:bottom w:val="none" w:sz="0" w:space="0" w:color="auto"/>
        <w:right w:val="none" w:sz="0" w:space="0" w:color="auto"/>
      </w:divBdr>
    </w:div>
    <w:div w:id="467479869">
      <w:bodyDiv w:val="1"/>
      <w:marLeft w:val="0"/>
      <w:marRight w:val="0"/>
      <w:marTop w:val="0"/>
      <w:marBottom w:val="0"/>
      <w:divBdr>
        <w:top w:val="none" w:sz="0" w:space="0" w:color="auto"/>
        <w:left w:val="none" w:sz="0" w:space="0" w:color="auto"/>
        <w:bottom w:val="none" w:sz="0" w:space="0" w:color="auto"/>
        <w:right w:val="none" w:sz="0" w:space="0" w:color="auto"/>
      </w:divBdr>
    </w:div>
    <w:div w:id="543063694">
      <w:bodyDiv w:val="1"/>
      <w:marLeft w:val="0"/>
      <w:marRight w:val="0"/>
      <w:marTop w:val="0"/>
      <w:marBottom w:val="0"/>
      <w:divBdr>
        <w:top w:val="none" w:sz="0" w:space="0" w:color="auto"/>
        <w:left w:val="none" w:sz="0" w:space="0" w:color="auto"/>
        <w:bottom w:val="none" w:sz="0" w:space="0" w:color="auto"/>
        <w:right w:val="none" w:sz="0" w:space="0" w:color="auto"/>
      </w:divBdr>
    </w:div>
    <w:div w:id="586354029">
      <w:bodyDiv w:val="1"/>
      <w:marLeft w:val="0"/>
      <w:marRight w:val="0"/>
      <w:marTop w:val="0"/>
      <w:marBottom w:val="0"/>
      <w:divBdr>
        <w:top w:val="none" w:sz="0" w:space="0" w:color="auto"/>
        <w:left w:val="none" w:sz="0" w:space="0" w:color="auto"/>
        <w:bottom w:val="none" w:sz="0" w:space="0" w:color="auto"/>
        <w:right w:val="none" w:sz="0" w:space="0" w:color="auto"/>
      </w:divBdr>
    </w:div>
    <w:div w:id="611474881">
      <w:bodyDiv w:val="1"/>
      <w:marLeft w:val="0"/>
      <w:marRight w:val="0"/>
      <w:marTop w:val="0"/>
      <w:marBottom w:val="0"/>
      <w:divBdr>
        <w:top w:val="none" w:sz="0" w:space="0" w:color="auto"/>
        <w:left w:val="none" w:sz="0" w:space="0" w:color="auto"/>
        <w:bottom w:val="none" w:sz="0" w:space="0" w:color="auto"/>
        <w:right w:val="none" w:sz="0" w:space="0" w:color="auto"/>
      </w:divBdr>
    </w:div>
    <w:div w:id="644699508">
      <w:bodyDiv w:val="1"/>
      <w:marLeft w:val="0"/>
      <w:marRight w:val="0"/>
      <w:marTop w:val="0"/>
      <w:marBottom w:val="0"/>
      <w:divBdr>
        <w:top w:val="none" w:sz="0" w:space="0" w:color="auto"/>
        <w:left w:val="none" w:sz="0" w:space="0" w:color="auto"/>
        <w:bottom w:val="none" w:sz="0" w:space="0" w:color="auto"/>
        <w:right w:val="none" w:sz="0" w:space="0" w:color="auto"/>
      </w:divBdr>
    </w:div>
    <w:div w:id="703092222">
      <w:bodyDiv w:val="1"/>
      <w:marLeft w:val="0"/>
      <w:marRight w:val="0"/>
      <w:marTop w:val="0"/>
      <w:marBottom w:val="0"/>
      <w:divBdr>
        <w:top w:val="none" w:sz="0" w:space="0" w:color="auto"/>
        <w:left w:val="none" w:sz="0" w:space="0" w:color="auto"/>
        <w:bottom w:val="none" w:sz="0" w:space="0" w:color="auto"/>
        <w:right w:val="none" w:sz="0" w:space="0" w:color="auto"/>
      </w:divBdr>
    </w:div>
    <w:div w:id="708650987">
      <w:bodyDiv w:val="1"/>
      <w:marLeft w:val="0"/>
      <w:marRight w:val="0"/>
      <w:marTop w:val="0"/>
      <w:marBottom w:val="0"/>
      <w:divBdr>
        <w:top w:val="none" w:sz="0" w:space="0" w:color="auto"/>
        <w:left w:val="none" w:sz="0" w:space="0" w:color="auto"/>
        <w:bottom w:val="none" w:sz="0" w:space="0" w:color="auto"/>
        <w:right w:val="none" w:sz="0" w:space="0" w:color="auto"/>
      </w:divBdr>
    </w:div>
    <w:div w:id="770664265">
      <w:bodyDiv w:val="1"/>
      <w:marLeft w:val="0"/>
      <w:marRight w:val="0"/>
      <w:marTop w:val="0"/>
      <w:marBottom w:val="0"/>
      <w:divBdr>
        <w:top w:val="none" w:sz="0" w:space="0" w:color="auto"/>
        <w:left w:val="none" w:sz="0" w:space="0" w:color="auto"/>
        <w:bottom w:val="none" w:sz="0" w:space="0" w:color="auto"/>
        <w:right w:val="none" w:sz="0" w:space="0" w:color="auto"/>
      </w:divBdr>
    </w:div>
    <w:div w:id="805704819">
      <w:bodyDiv w:val="1"/>
      <w:marLeft w:val="0"/>
      <w:marRight w:val="0"/>
      <w:marTop w:val="0"/>
      <w:marBottom w:val="0"/>
      <w:divBdr>
        <w:top w:val="none" w:sz="0" w:space="0" w:color="auto"/>
        <w:left w:val="none" w:sz="0" w:space="0" w:color="auto"/>
        <w:bottom w:val="none" w:sz="0" w:space="0" w:color="auto"/>
        <w:right w:val="none" w:sz="0" w:space="0" w:color="auto"/>
      </w:divBdr>
      <w:divsChild>
        <w:div w:id="1488128475">
          <w:marLeft w:val="0"/>
          <w:marRight w:val="0"/>
          <w:marTop w:val="0"/>
          <w:marBottom w:val="0"/>
          <w:divBdr>
            <w:top w:val="none" w:sz="0" w:space="0" w:color="auto"/>
            <w:left w:val="none" w:sz="0" w:space="0" w:color="auto"/>
            <w:bottom w:val="none" w:sz="0" w:space="0" w:color="auto"/>
            <w:right w:val="none" w:sz="0" w:space="0" w:color="auto"/>
          </w:divBdr>
        </w:div>
      </w:divsChild>
    </w:div>
    <w:div w:id="814689569">
      <w:bodyDiv w:val="1"/>
      <w:marLeft w:val="0"/>
      <w:marRight w:val="0"/>
      <w:marTop w:val="0"/>
      <w:marBottom w:val="0"/>
      <w:divBdr>
        <w:top w:val="none" w:sz="0" w:space="0" w:color="auto"/>
        <w:left w:val="none" w:sz="0" w:space="0" w:color="auto"/>
        <w:bottom w:val="none" w:sz="0" w:space="0" w:color="auto"/>
        <w:right w:val="none" w:sz="0" w:space="0" w:color="auto"/>
      </w:divBdr>
    </w:div>
    <w:div w:id="829906510">
      <w:bodyDiv w:val="1"/>
      <w:marLeft w:val="0"/>
      <w:marRight w:val="0"/>
      <w:marTop w:val="0"/>
      <w:marBottom w:val="0"/>
      <w:divBdr>
        <w:top w:val="none" w:sz="0" w:space="0" w:color="auto"/>
        <w:left w:val="none" w:sz="0" w:space="0" w:color="auto"/>
        <w:bottom w:val="none" w:sz="0" w:space="0" w:color="auto"/>
        <w:right w:val="none" w:sz="0" w:space="0" w:color="auto"/>
      </w:divBdr>
    </w:div>
    <w:div w:id="896088737">
      <w:bodyDiv w:val="1"/>
      <w:marLeft w:val="0"/>
      <w:marRight w:val="0"/>
      <w:marTop w:val="0"/>
      <w:marBottom w:val="0"/>
      <w:divBdr>
        <w:top w:val="none" w:sz="0" w:space="0" w:color="auto"/>
        <w:left w:val="none" w:sz="0" w:space="0" w:color="auto"/>
        <w:bottom w:val="none" w:sz="0" w:space="0" w:color="auto"/>
        <w:right w:val="none" w:sz="0" w:space="0" w:color="auto"/>
      </w:divBdr>
    </w:div>
    <w:div w:id="911739215">
      <w:bodyDiv w:val="1"/>
      <w:marLeft w:val="0"/>
      <w:marRight w:val="0"/>
      <w:marTop w:val="0"/>
      <w:marBottom w:val="0"/>
      <w:divBdr>
        <w:top w:val="none" w:sz="0" w:space="0" w:color="auto"/>
        <w:left w:val="none" w:sz="0" w:space="0" w:color="auto"/>
        <w:bottom w:val="none" w:sz="0" w:space="0" w:color="auto"/>
        <w:right w:val="none" w:sz="0" w:space="0" w:color="auto"/>
      </w:divBdr>
      <w:divsChild>
        <w:div w:id="1596011435">
          <w:marLeft w:val="0"/>
          <w:marRight w:val="0"/>
          <w:marTop w:val="0"/>
          <w:marBottom w:val="0"/>
          <w:divBdr>
            <w:top w:val="none" w:sz="0" w:space="0" w:color="auto"/>
            <w:left w:val="none" w:sz="0" w:space="0" w:color="auto"/>
            <w:bottom w:val="none" w:sz="0" w:space="0" w:color="auto"/>
            <w:right w:val="none" w:sz="0" w:space="0" w:color="auto"/>
          </w:divBdr>
        </w:div>
      </w:divsChild>
    </w:div>
    <w:div w:id="919407872">
      <w:bodyDiv w:val="1"/>
      <w:marLeft w:val="0"/>
      <w:marRight w:val="0"/>
      <w:marTop w:val="0"/>
      <w:marBottom w:val="0"/>
      <w:divBdr>
        <w:top w:val="none" w:sz="0" w:space="0" w:color="auto"/>
        <w:left w:val="none" w:sz="0" w:space="0" w:color="auto"/>
        <w:bottom w:val="none" w:sz="0" w:space="0" w:color="auto"/>
        <w:right w:val="none" w:sz="0" w:space="0" w:color="auto"/>
      </w:divBdr>
    </w:div>
    <w:div w:id="923689884">
      <w:bodyDiv w:val="1"/>
      <w:marLeft w:val="0"/>
      <w:marRight w:val="0"/>
      <w:marTop w:val="0"/>
      <w:marBottom w:val="0"/>
      <w:divBdr>
        <w:top w:val="none" w:sz="0" w:space="0" w:color="auto"/>
        <w:left w:val="none" w:sz="0" w:space="0" w:color="auto"/>
        <w:bottom w:val="none" w:sz="0" w:space="0" w:color="auto"/>
        <w:right w:val="none" w:sz="0" w:space="0" w:color="auto"/>
      </w:divBdr>
    </w:div>
    <w:div w:id="955253507">
      <w:bodyDiv w:val="1"/>
      <w:marLeft w:val="0"/>
      <w:marRight w:val="0"/>
      <w:marTop w:val="0"/>
      <w:marBottom w:val="0"/>
      <w:divBdr>
        <w:top w:val="none" w:sz="0" w:space="0" w:color="auto"/>
        <w:left w:val="none" w:sz="0" w:space="0" w:color="auto"/>
        <w:bottom w:val="none" w:sz="0" w:space="0" w:color="auto"/>
        <w:right w:val="none" w:sz="0" w:space="0" w:color="auto"/>
      </w:divBdr>
      <w:divsChild>
        <w:div w:id="2105295344">
          <w:marLeft w:val="0"/>
          <w:marRight w:val="0"/>
          <w:marTop w:val="0"/>
          <w:marBottom w:val="0"/>
          <w:divBdr>
            <w:top w:val="none" w:sz="0" w:space="0" w:color="auto"/>
            <w:left w:val="none" w:sz="0" w:space="0" w:color="auto"/>
            <w:bottom w:val="none" w:sz="0" w:space="0" w:color="auto"/>
            <w:right w:val="none" w:sz="0" w:space="0" w:color="auto"/>
          </w:divBdr>
        </w:div>
      </w:divsChild>
    </w:div>
    <w:div w:id="1011176050">
      <w:bodyDiv w:val="1"/>
      <w:marLeft w:val="0"/>
      <w:marRight w:val="0"/>
      <w:marTop w:val="0"/>
      <w:marBottom w:val="0"/>
      <w:divBdr>
        <w:top w:val="none" w:sz="0" w:space="0" w:color="auto"/>
        <w:left w:val="none" w:sz="0" w:space="0" w:color="auto"/>
        <w:bottom w:val="none" w:sz="0" w:space="0" w:color="auto"/>
        <w:right w:val="none" w:sz="0" w:space="0" w:color="auto"/>
      </w:divBdr>
    </w:div>
    <w:div w:id="1016736089">
      <w:bodyDiv w:val="1"/>
      <w:marLeft w:val="0"/>
      <w:marRight w:val="0"/>
      <w:marTop w:val="0"/>
      <w:marBottom w:val="0"/>
      <w:divBdr>
        <w:top w:val="none" w:sz="0" w:space="0" w:color="auto"/>
        <w:left w:val="none" w:sz="0" w:space="0" w:color="auto"/>
        <w:bottom w:val="none" w:sz="0" w:space="0" w:color="auto"/>
        <w:right w:val="none" w:sz="0" w:space="0" w:color="auto"/>
      </w:divBdr>
      <w:divsChild>
        <w:div w:id="1316760911">
          <w:marLeft w:val="0"/>
          <w:marRight w:val="0"/>
          <w:marTop w:val="0"/>
          <w:marBottom w:val="0"/>
          <w:divBdr>
            <w:top w:val="none" w:sz="0" w:space="0" w:color="auto"/>
            <w:left w:val="none" w:sz="0" w:space="0" w:color="auto"/>
            <w:bottom w:val="none" w:sz="0" w:space="0" w:color="auto"/>
            <w:right w:val="none" w:sz="0" w:space="0" w:color="auto"/>
          </w:divBdr>
          <w:divsChild>
            <w:div w:id="1577278492">
              <w:marLeft w:val="0"/>
              <w:marRight w:val="0"/>
              <w:marTop w:val="0"/>
              <w:marBottom w:val="0"/>
              <w:divBdr>
                <w:top w:val="none" w:sz="0" w:space="0" w:color="auto"/>
                <w:left w:val="none" w:sz="0" w:space="0" w:color="auto"/>
                <w:bottom w:val="none" w:sz="0" w:space="0" w:color="auto"/>
                <w:right w:val="none" w:sz="0" w:space="0" w:color="auto"/>
              </w:divBdr>
              <w:divsChild>
                <w:div w:id="1184396902">
                  <w:marLeft w:val="0"/>
                  <w:marRight w:val="0"/>
                  <w:marTop w:val="0"/>
                  <w:marBottom w:val="0"/>
                  <w:divBdr>
                    <w:top w:val="none" w:sz="0" w:space="0" w:color="auto"/>
                    <w:left w:val="none" w:sz="0" w:space="0" w:color="auto"/>
                    <w:bottom w:val="none" w:sz="0" w:space="0" w:color="auto"/>
                    <w:right w:val="none" w:sz="0" w:space="0" w:color="auto"/>
                  </w:divBdr>
                  <w:divsChild>
                    <w:div w:id="1256742557">
                      <w:marLeft w:val="0"/>
                      <w:marRight w:val="0"/>
                      <w:marTop w:val="0"/>
                      <w:marBottom w:val="0"/>
                      <w:divBdr>
                        <w:top w:val="none" w:sz="0" w:space="0" w:color="auto"/>
                        <w:left w:val="none" w:sz="0" w:space="0" w:color="auto"/>
                        <w:bottom w:val="none" w:sz="0" w:space="0" w:color="auto"/>
                        <w:right w:val="none" w:sz="0" w:space="0" w:color="auto"/>
                      </w:divBdr>
                      <w:divsChild>
                        <w:div w:id="350110023">
                          <w:marLeft w:val="0"/>
                          <w:marRight w:val="0"/>
                          <w:marTop w:val="0"/>
                          <w:marBottom w:val="0"/>
                          <w:divBdr>
                            <w:top w:val="none" w:sz="0" w:space="0" w:color="auto"/>
                            <w:left w:val="none" w:sz="0" w:space="0" w:color="auto"/>
                            <w:bottom w:val="none" w:sz="0" w:space="0" w:color="auto"/>
                            <w:right w:val="none" w:sz="0" w:space="0" w:color="auto"/>
                          </w:divBdr>
                          <w:divsChild>
                            <w:div w:id="2075278688">
                              <w:marLeft w:val="0"/>
                              <w:marRight w:val="0"/>
                              <w:marTop w:val="0"/>
                              <w:marBottom w:val="0"/>
                              <w:divBdr>
                                <w:top w:val="none" w:sz="0" w:space="0" w:color="auto"/>
                                <w:left w:val="none" w:sz="0" w:space="0" w:color="auto"/>
                                <w:bottom w:val="none" w:sz="0" w:space="0" w:color="auto"/>
                                <w:right w:val="none" w:sz="0" w:space="0" w:color="auto"/>
                              </w:divBdr>
                              <w:divsChild>
                                <w:div w:id="1472791612">
                                  <w:marLeft w:val="0"/>
                                  <w:marRight w:val="0"/>
                                  <w:marTop w:val="0"/>
                                  <w:marBottom w:val="0"/>
                                  <w:divBdr>
                                    <w:top w:val="none" w:sz="0" w:space="0" w:color="auto"/>
                                    <w:left w:val="none" w:sz="0" w:space="0" w:color="auto"/>
                                    <w:bottom w:val="none" w:sz="0" w:space="0" w:color="auto"/>
                                    <w:right w:val="none" w:sz="0" w:space="0" w:color="auto"/>
                                  </w:divBdr>
                                  <w:divsChild>
                                    <w:div w:id="18228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339392">
      <w:bodyDiv w:val="1"/>
      <w:marLeft w:val="0"/>
      <w:marRight w:val="0"/>
      <w:marTop w:val="0"/>
      <w:marBottom w:val="0"/>
      <w:divBdr>
        <w:top w:val="none" w:sz="0" w:space="0" w:color="auto"/>
        <w:left w:val="none" w:sz="0" w:space="0" w:color="auto"/>
        <w:bottom w:val="none" w:sz="0" w:space="0" w:color="auto"/>
        <w:right w:val="none" w:sz="0" w:space="0" w:color="auto"/>
      </w:divBdr>
    </w:div>
    <w:div w:id="1092510405">
      <w:bodyDiv w:val="1"/>
      <w:marLeft w:val="0"/>
      <w:marRight w:val="0"/>
      <w:marTop w:val="0"/>
      <w:marBottom w:val="0"/>
      <w:divBdr>
        <w:top w:val="none" w:sz="0" w:space="0" w:color="auto"/>
        <w:left w:val="none" w:sz="0" w:space="0" w:color="auto"/>
        <w:bottom w:val="none" w:sz="0" w:space="0" w:color="auto"/>
        <w:right w:val="none" w:sz="0" w:space="0" w:color="auto"/>
      </w:divBdr>
    </w:div>
    <w:div w:id="1099176431">
      <w:bodyDiv w:val="1"/>
      <w:marLeft w:val="0"/>
      <w:marRight w:val="0"/>
      <w:marTop w:val="0"/>
      <w:marBottom w:val="0"/>
      <w:divBdr>
        <w:top w:val="none" w:sz="0" w:space="0" w:color="auto"/>
        <w:left w:val="none" w:sz="0" w:space="0" w:color="auto"/>
        <w:bottom w:val="none" w:sz="0" w:space="0" w:color="auto"/>
        <w:right w:val="none" w:sz="0" w:space="0" w:color="auto"/>
      </w:divBdr>
    </w:div>
    <w:div w:id="1119183949">
      <w:bodyDiv w:val="1"/>
      <w:marLeft w:val="0"/>
      <w:marRight w:val="0"/>
      <w:marTop w:val="0"/>
      <w:marBottom w:val="0"/>
      <w:divBdr>
        <w:top w:val="none" w:sz="0" w:space="0" w:color="auto"/>
        <w:left w:val="none" w:sz="0" w:space="0" w:color="auto"/>
        <w:bottom w:val="none" w:sz="0" w:space="0" w:color="auto"/>
        <w:right w:val="none" w:sz="0" w:space="0" w:color="auto"/>
      </w:divBdr>
    </w:div>
    <w:div w:id="1218661191">
      <w:bodyDiv w:val="1"/>
      <w:marLeft w:val="0"/>
      <w:marRight w:val="0"/>
      <w:marTop w:val="0"/>
      <w:marBottom w:val="0"/>
      <w:divBdr>
        <w:top w:val="none" w:sz="0" w:space="0" w:color="auto"/>
        <w:left w:val="none" w:sz="0" w:space="0" w:color="auto"/>
        <w:bottom w:val="none" w:sz="0" w:space="0" w:color="auto"/>
        <w:right w:val="none" w:sz="0" w:space="0" w:color="auto"/>
      </w:divBdr>
      <w:divsChild>
        <w:div w:id="1537816725">
          <w:marLeft w:val="0"/>
          <w:marRight w:val="0"/>
          <w:marTop w:val="0"/>
          <w:marBottom w:val="0"/>
          <w:divBdr>
            <w:top w:val="none" w:sz="0" w:space="0" w:color="auto"/>
            <w:left w:val="none" w:sz="0" w:space="0" w:color="auto"/>
            <w:bottom w:val="none" w:sz="0" w:space="0" w:color="auto"/>
            <w:right w:val="none" w:sz="0" w:space="0" w:color="auto"/>
          </w:divBdr>
        </w:div>
      </w:divsChild>
    </w:div>
    <w:div w:id="1240796375">
      <w:bodyDiv w:val="1"/>
      <w:marLeft w:val="0"/>
      <w:marRight w:val="0"/>
      <w:marTop w:val="0"/>
      <w:marBottom w:val="0"/>
      <w:divBdr>
        <w:top w:val="none" w:sz="0" w:space="0" w:color="auto"/>
        <w:left w:val="none" w:sz="0" w:space="0" w:color="auto"/>
        <w:bottom w:val="none" w:sz="0" w:space="0" w:color="auto"/>
        <w:right w:val="none" w:sz="0" w:space="0" w:color="auto"/>
      </w:divBdr>
    </w:div>
    <w:div w:id="1289316121">
      <w:bodyDiv w:val="1"/>
      <w:marLeft w:val="0"/>
      <w:marRight w:val="0"/>
      <w:marTop w:val="0"/>
      <w:marBottom w:val="0"/>
      <w:divBdr>
        <w:top w:val="none" w:sz="0" w:space="0" w:color="auto"/>
        <w:left w:val="none" w:sz="0" w:space="0" w:color="auto"/>
        <w:bottom w:val="none" w:sz="0" w:space="0" w:color="auto"/>
        <w:right w:val="none" w:sz="0" w:space="0" w:color="auto"/>
      </w:divBdr>
      <w:divsChild>
        <w:div w:id="781385973">
          <w:marLeft w:val="0"/>
          <w:marRight w:val="0"/>
          <w:marTop w:val="0"/>
          <w:marBottom w:val="0"/>
          <w:divBdr>
            <w:top w:val="none" w:sz="0" w:space="0" w:color="auto"/>
            <w:left w:val="none" w:sz="0" w:space="0" w:color="auto"/>
            <w:bottom w:val="none" w:sz="0" w:space="0" w:color="auto"/>
            <w:right w:val="none" w:sz="0" w:space="0" w:color="auto"/>
          </w:divBdr>
        </w:div>
      </w:divsChild>
    </w:div>
    <w:div w:id="1300646015">
      <w:bodyDiv w:val="1"/>
      <w:marLeft w:val="0"/>
      <w:marRight w:val="0"/>
      <w:marTop w:val="0"/>
      <w:marBottom w:val="0"/>
      <w:divBdr>
        <w:top w:val="none" w:sz="0" w:space="0" w:color="auto"/>
        <w:left w:val="none" w:sz="0" w:space="0" w:color="auto"/>
        <w:bottom w:val="none" w:sz="0" w:space="0" w:color="auto"/>
        <w:right w:val="none" w:sz="0" w:space="0" w:color="auto"/>
      </w:divBdr>
    </w:div>
    <w:div w:id="1335452041">
      <w:bodyDiv w:val="1"/>
      <w:marLeft w:val="0"/>
      <w:marRight w:val="0"/>
      <w:marTop w:val="0"/>
      <w:marBottom w:val="0"/>
      <w:divBdr>
        <w:top w:val="none" w:sz="0" w:space="0" w:color="auto"/>
        <w:left w:val="none" w:sz="0" w:space="0" w:color="auto"/>
        <w:bottom w:val="none" w:sz="0" w:space="0" w:color="auto"/>
        <w:right w:val="none" w:sz="0" w:space="0" w:color="auto"/>
      </w:divBdr>
    </w:div>
    <w:div w:id="1359820769">
      <w:bodyDiv w:val="1"/>
      <w:marLeft w:val="0"/>
      <w:marRight w:val="0"/>
      <w:marTop w:val="0"/>
      <w:marBottom w:val="0"/>
      <w:divBdr>
        <w:top w:val="none" w:sz="0" w:space="0" w:color="auto"/>
        <w:left w:val="none" w:sz="0" w:space="0" w:color="auto"/>
        <w:bottom w:val="none" w:sz="0" w:space="0" w:color="auto"/>
        <w:right w:val="none" w:sz="0" w:space="0" w:color="auto"/>
      </w:divBdr>
    </w:div>
    <w:div w:id="1411350022">
      <w:bodyDiv w:val="1"/>
      <w:marLeft w:val="0"/>
      <w:marRight w:val="0"/>
      <w:marTop w:val="0"/>
      <w:marBottom w:val="0"/>
      <w:divBdr>
        <w:top w:val="none" w:sz="0" w:space="0" w:color="auto"/>
        <w:left w:val="none" w:sz="0" w:space="0" w:color="auto"/>
        <w:bottom w:val="none" w:sz="0" w:space="0" w:color="auto"/>
        <w:right w:val="none" w:sz="0" w:space="0" w:color="auto"/>
      </w:divBdr>
    </w:div>
    <w:div w:id="1521893984">
      <w:bodyDiv w:val="1"/>
      <w:marLeft w:val="0"/>
      <w:marRight w:val="0"/>
      <w:marTop w:val="0"/>
      <w:marBottom w:val="0"/>
      <w:divBdr>
        <w:top w:val="none" w:sz="0" w:space="0" w:color="auto"/>
        <w:left w:val="none" w:sz="0" w:space="0" w:color="auto"/>
        <w:bottom w:val="none" w:sz="0" w:space="0" w:color="auto"/>
        <w:right w:val="none" w:sz="0" w:space="0" w:color="auto"/>
      </w:divBdr>
    </w:div>
    <w:div w:id="1525947363">
      <w:bodyDiv w:val="1"/>
      <w:marLeft w:val="0"/>
      <w:marRight w:val="0"/>
      <w:marTop w:val="0"/>
      <w:marBottom w:val="0"/>
      <w:divBdr>
        <w:top w:val="none" w:sz="0" w:space="0" w:color="auto"/>
        <w:left w:val="none" w:sz="0" w:space="0" w:color="auto"/>
        <w:bottom w:val="none" w:sz="0" w:space="0" w:color="auto"/>
        <w:right w:val="none" w:sz="0" w:space="0" w:color="auto"/>
      </w:divBdr>
    </w:div>
    <w:div w:id="1567884109">
      <w:bodyDiv w:val="1"/>
      <w:marLeft w:val="0"/>
      <w:marRight w:val="0"/>
      <w:marTop w:val="0"/>
      <w:marBottom w:val="0"/>
      <w:divBdr>
        <w:top w:val="none" w:sz="0" w:space="0" w:color="auto"/>
        <w:left w:val="none" w:sz="0" w:space="0" w:color="auto"/>
        <w:bottom w:val="none" w:sz="0" w:space="0" w:color="auto"/>
        <w:right w:val="none" w:sz="0" w:space="0" w:color="auto"/>
      </w:divBdr>
    </w:div>
    <w:div w:id="1600218605">
      <w:bodyDiv w:val="1"/>
      <w:marLeft w:val="0"/>
      <w:marRight w:val="0"/>
      <w:marTop w:val="0"/>
      <w:marBottom w:val="0"/>
      <w:divBdr>
        <w:top w:val="none" w:sz="0" w:space="0" w:color="auto"/>
        <w:left w:val="none" w:sz="0" w:space="0" w:color="auto"/>
        <w:bottom w:val="none" w:sz="0" w:space="0" w:color="auto"/>
        <w:right w:val="none" w:sz="0" w:space="0" w:color="auto"/>
      </w:divBdr>
    </w:div>
    <w:div w:id="1661227326">
      <w:bodyDiv w:val="1"/>
      <w:marLeft w:val="0"/>
      <w:marRight w:val="0"/>
      <w:marTop w:val="0"/>
      <w:marBottom w:val="0"/>
      <w:divBdr>
        <w:top w:val="none" w:sz="0" w:space="0" w:color="auto"/>
        <w:left w:val="none" w:sz="0" w:space="0" w:color="auto"/>
        <w:bottom w:val="none" w:sz="0" w:space="0" w:color="auto"/>
        <w:right w:val="none" w:sz="0" w:space="0" w:color="auto"/>
      </w:divBdr>
    </w:div>
    <w:div w:id="1731535566">
      <w:bodyDiv w:val="1"/>
      <w:marLeft w:val="0"/>
      <w:marRight w:val="0"/>
      <w:marTop w:val="0"/>
      <w:marBottom w:val="0"/>
      <w:divBdr>
        <w:top w:val="none" w:sz="0" w:space="0" w:color="auto"/>
        <w:left w:val="none" w:sz="0" w:space="0" w:color="auto"/>
        <w:bottom w:val="none" w:sz="0" w:space="0" w:color="auto"/>
        <w:right w:val="none" w:sz="0" w:space="0" w:color="auto"/>
      </w:divBdr>
    </w:div>
    <w:div w:id="1756852901">
      <w:bodyDiv w:val="1"/>
      <w:marLeft w:val="0"/>
      <w:marRight w:val="0"/>
      <w:marTop w:val="0"/>
      <w:marBottom w:val="0"/>
      <w:divBdr>
        <w:top w:val="none" w:sz="0" w:space="0" w:color="auto"/>
        <w:left w:val="none" w:sz="0" w:space="0" w:color="auto"/>
        <w:bottom w:val="none" w:sz="0" w:space="0" w:color="auto"/>
        <w:right w:val="none" w:sz="0" w:space="0" w:color="auto"/>
      </w:divBdr>
    </w:div>
    <w:div w:id="1796409385">
      <w:bodyDiv w:val="1"/>
      <w:marLeft w:val="0"/>
      <w:marRight w:val="0"/>
      <w:marTop w:val="0"/>
      <w:marBottom w:val="0"/>
      <w:divBdr>
        <w:top w:val="none" w:sz="0" w:space="0" w:color="auto"/>
        <w:left w:val="none" w:sz="0" w:space="0" w:color="auto"/>
        <w:bottom w:val="none" w:sz="0" w:space="0" w:color="auto"/>
        <w:right w:val="none" w:sz="0" w:space="0" w:color="auto"/>
      </w:divBdr>
      <w:divsChild>
        <w:div w:id="236284254">
          <w:marLeft w:val="0"/>
          <w:marRight w:val="0"/>
          <w:marTop w:val="0"/>
          <w:marBottom w:val="0"/>
          <w:divBdr>
            <w:top w:val="none" w:sz="0" w:space="0" w:color="auto"/>
            <w:left w:val="none" w:sz="0" w:space="0" w:color="auto"/>
            <w:bottom w:val="none" w:sz="0" w:space="0" w:color="auto"/>
            <w:right w:val="none" w:sz="0" w:space="0" w:color="auto"/>
          </w:divBdr>
        </w:div>
      </w:divsChild>
    </w:div>
    <w:div w:id="1805268966">
      <w:bodyDiv w:val="1"/>
      <w:marLeft w:val="0"/>
      <w:marRight w:val="0"/>
      <w:marTop w:val="0"/>
      <w:marBottom w:val="0"/>
      <w:divBdr>
        <w:top w:val="none" w:sz="0" w:space="0" w:color="auto"/>
        <w:left w:val="none" w:sz="0" w:space="0" w:color="auto"/>
        <w:bottom w:val="none" w:sz="0" w:space="0" w:color="auto"/>
        <w:right w:val="none" w:sz="0" w:space="0" w:color="auto"/>
      </w:divBdr>
    </w:div>
    <w:div w:id="1817410027">
      <w:bodyDiv w:val="1"/>
      <w:marLeft w:val="0"/>
      <w:marRight w:val="0"/>
      <w:marTop w:val="0"/>
      <w:marBottom w:val="0"/>
      <w:divBdr>
        <w:top w:val="none" w:sz="0" w:space="0" w:color="auto"/>
        <w:left w:val="none" w:sz="0" w:space="0" w:color="auto"/>
        <w:bottom w:val="none" w:sz="0" w:space="0" w:color="auto"/>
        <w:right w:val="none" w:sz="0" w:space="0" w:color="auto"/>
      </w:divBdr>
    </w:div>
    <w:div w:id="1908759163">
      <w:bodyDiv w:val="1"/>
      <w:marLeft w:val="0"/>
      <w:marRight w:val="0"/>
      <w:marTop w:val="0"/>
      <w:marBottom w:val="0"/>
      <w:divBdr>
        <w:top w:val="none" w:sz="0" w:space="0" w:color="auto"/>
        <w:left w:val="none" w:sz="0" w:space="0" w:color="auto"/>
        <w:bottom w:val="none" w:sz="0" w:space="0" w:color="auto"/>
        <w:right w:val="none" w:sz="0" w:space="0" w:color="auto"/>
      </w:divBdr>
    </w:div>
    <w:div w:id="1926569361">
      <w:bodyDiv w:val="1"/>
      <w:marLeft w:val="0"/>
      <w:marRight w:val="0"/>
      <w:marTop w:val="0"/>
      <w:marBottom w:val="0"/>
      <w:divBdr>
        <w:top w:val="none" w:sz="0" w:space="0" w:color="auto"/>
        <w:left w:val="none" w:sz="0" w:space="0" w:color="auto"/>
        <w:bottom w:val="none" w:sz="0" w:space="0" w:color="auto"/>
        <w:right w:val="none" w:sz="0" w:space="0" w:color="auto"/>
      </w:divBdr>
    </w:div>
    <w:div w:id="2013296429">
      <w:bodyDiv w:val="1"/>
      <w:marLeft w:val="0"/>
      <w:marRight w:val="0"/>
      <w:marTop w:val="0"/>
      <w:marBottom w:val="0"/>
      <w:divBdr>
        <w:top w:val="none" w:sz="0" w:space="0" w:color="auto"/>
        <w:left w:val="none" w:sz="0" w:space="0" w:color="auto"/>
        <w:bottom w:val="none" w:sz="0" w:space="0" w:color="auto"/>
        <w:right w:val="none" w:sz="0" w:space="0" w:color="auto"/>
      </w:divBdr>
    </w:div>
    <w:div w:id="2026666864">
      <w:bodyDiv w:val="1"/>
      <w:marLeft w:val="0"/>
      <w:marRight w:val="0"/>
      <w:marTop w:val="0"/>
      <w:marBottom w:val="0"/>
      <w:divBdr>
        <w:top w:val="none" w:sz="0" w:space="0" w:color="auto"/>
        <w:left w:val="none" w:sz="0" w:space="0" w:color="auto"/>
        <w:bottom w:val="none" w:sz="0" w:space="0" w:color="auto"/>
        <w:right w:val="none" w:sz="0" w:space="0" w:color="auto"/>
      </w:divBdr>
    </w:div>
    <w:div w:id="2026712661">
      <w:bodyDiv w:val="1"/>
      <w:marLeft w:val="0"/>
      <w:marRight w:val="0"/>
      <w:marTop w:val="0"/>
      <w:marBottom w:val="0"/>
      <w:divBdr>
        <w:top w:val="none" w:sz="0" w:space="0" w:color="auto"/>
        <w:left w:val="none" w:sz="0" w:space="0" w:color="auto"/>
        <w:bottom w:val="none" w:sz="0" w:space="0" w:color="auto"/>
        <w:right w:val="none" w:sz="0" w:space="0" w:color="auto"/>
      </w:divBdr>
    </w:div>
    <w:div w:id="2064282061">
      <w:bodyDiv w:val="1"/>
      <w:marLeft w:val="0"/>
      <w:marRight w:val="0"/>
      <w:marTop w:val="0"/>
      <w:marBottom w:val="0"/>
      <w:divBdr>
        <w:top w:val="none" w:sz="0" w:space="0" w:color="auto"/>
        <w:left w:val="none" w:sz="0" w:space="0" w:color="auto"/>
        <w:bottom w:val="none" w:sz="0" w:space="0" w:color="auto"/>
        <w:right w:val="none" w:sz="0" w:space="0" w:color="auto"/>
      </w:divBdr>
    </w:div>
    <w:div w:id="2086610088">
      <w:bodyDiv w:val="1"/>
      <w:marLeft w:val="0"/>
      <w:marRight w:val="0"/>
      <w:marTop w:val="0"/>
      <w:marBottom w:val="0"/>
      <w:divBdr>
        <w:top w:val="none" w:sz="0" w:space="0" w:color="auto"/>
        <w:left w:val="none" w:sz="0" w:space="0" w:color="auto"/>
        <w:bottom w:val="none" w:sz="0" w:space="0" w:color="auto"/>
        <w:right w:val="none" w:sz="0" w:space="0" w:color="auto"/>
      </w:divBdr>
    </w:div>
    <w:div w:id="2088572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C64112D07E80F44AEBBF84C3E934AC3" ma:contentTypeVersion="8" ma:contentTypeDescription="Creare un nuovo documento." ma:contentTypeScope="" ma:versionID="3a63766d892618b7e3cc436c2b2efa87">
  <xsd:schema xmlns:xsd="http://www.w3.org/2001/XMLSchema" xmlns:xs="http://www.w3.org/2001/XMLSchema" xmlns:p="http://schemas.microsoft.com/office/2006/metadata/properties" xmlns:ns2="1fdaffd0-11d3-471c-822c-93c3225498ac" targetNamespace="http://schemas.microsoft.com/office/2006/metadata/properties" ma:root="true" ma:fieldsID="2e5d36a338aacf3d003e85edc602a9e1" ns2:_="">
    <xsd:import namespace="1fdaffd0-11d3-471c-822c-93c3225498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affd0-11d3-471c-822c-93c322549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09C6-F5CE-489E-AD63-41E0EE2C35C7}">
  <ds:schemaRefs>
    <ds:schemaRef ds:uri="http://purl.org/dc/dcmitype/"/>
    <ds:schemaRef ds:uri="http://purl.org/dc/terms/"/>
    <ds:schemaRef ds:uri="http://schemas.microsoft.com/office/2006/documentManagement/types"/>
    <ds:schemaRef ds:uri="http://purl.org/dc/elements/1.1/"/>
    <ds:schemaRef ds:uri="1fdaffd0-11d3-471c-822c-93c3225498ac"/>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B48141B-2623-44DE-B8AA-EFE87F479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affd0-11d3-471c-822c-93c322549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09B29-59EB-4692-9116-C452DD67C025}">
  <ds:schemaRefs>
    <ds:schemaRef ds:uri="http://schemas.microsoft.com/sharepoint/v3/contenttype/forms"/>
  </ds:schemaRefs>
</ds:datastoreItem>
</file>

<file path=customXml/itemProps4.xml><?xml version="1.0" encoding="utf-8"?>
<ds:datastoreItem xmlns:ds="http://schemas.openxmlformats.org/officeDocument/2006/customXml" ds:itemID="{3AF6C5E1-DAB2-4B9D-8E73-B6A9A352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2274</Words>
  <Characters>12968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 Invitalia</dc:creator>
  <cp:keywords/>
  <dc:description/>
  <cp:lastModifiedBy>Mattio Chiara</cp:lastModifiedBy>
  <cp:revision>3</cp:revision>
  <cp:lastPrinted>2022-03-24T00:07:00Z</cp:lastPrinted>
  <dcterms:created xsi:type="dcterms:W3CDTF">2022-12-20T15:06:00Z</dcterms:created>
  <dcterms:modified xsi:type="dcterms:W3CDTF">2022-12-22T13:37:00Z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_ExtendedDescription">
    <vt:lpwstr/>
  </property>
  <property fmtid="{D5CDD505-2E9C-101B-9397-08002B2CF9AE}" pid="4" name="ContentTypeId">
    <vt:lpwstr>0x0101008C64112D07E80F44AEBBF84C3E934AC3</vt:lpwstr>
  </property>
  <property fmtid="{D5CDD505-2E9C-101B-9397-08002B2CF9AE}" pid="5" name="Order">
    <vt:r8>27400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TriggerFlowInfo">
    <vt:lpwstr/>
  </property>
</Properties>
</file>